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2E" w:rsidRDefault="000B2E2E" w:rsidP="000B2E2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75A92380" wp14:editId="74C3EE9E">
            <wp:extent cx="631190" cy="685800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19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2E2E" w:rsidRDefault="000B2E2E" w:rsidP="000B2E2E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НАУКИ И ВЫСШЕГО ОБРАЗОВАНИЯ РОССИЙСКОЙ ФЕДЕРАЦИИ</w:t>
      </w:r>
    </w:p>
    <w:p w:rsidR="000B2E2E" w:rsidRDefault="000B2E2E" w:rsidP="000B2E2E">
      <w:pPr>
        <w:ind w:right="-6" w:hanging="7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</w:t>
      </w:r>
    </w:p>
    <w:p w:rsidR="000B2E2E" w:rsidRDefault="000B2E2E" w:rsidP="000B2E2E">
      <w:pPr>
        <w:spacing w:after="120"/>
        <w:ind w:right="-6" w:hanging="7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ОБРАЗОВАТЕЛЬНОЕ УЧРЕЖДЕНИЕ ВЫСШЕГО ОБРАЗОВАНИЯ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«ДОНСКОЙ ГОСУДАРСТВЕННЫЙ ТЕХНИЧЕСКИЙ УНИВЕРСИТЕТ»</w:t>
      </w:r>
    </w:p>
    <w:p w:rsidR="000B2E2E" w:rsidRDefault="000B2E2E" w:rsidP="000B2E2E">
      <w:pPr>
        <w:spacing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(ДГТУ)</w:t>
      </w:r>
    </w:p>
    <w:p w:rsidR="000B2E2E" w:rsidRDefault="000B2E2E" w:rsidP="000B2E2E">
      <w:pPr>
        <w:pBdr>
          <w:bottom w:val="single" w:sz="12" w:space="4" w:color="000000"/>
        </w:pBdr>
        <w:jc w:val="right"/>
        <w:rPr>
          <w:sz w:val="24"/>
          <w:szCs w:val="24"/>
        </w:rPr>
      </w:pPr>
    </w:p>
    <w:p w:rsidR="000B2E2E" w:rsidRDefault="000B2E2E" w:rsidP="000B2E2E">
      <w:pPr>
        <w:ind w:left="6"/>
        <w:jc w:val="center"/>
        <w:rPr>
          <w:sz w:val="24"/>
          <w:szCs w:val="24"/>
        </w:rPr>
      </w:pPr>
    </w:p>
    <w:p w:rsidR="000B2E2E" w:rsidRPr="0036583F" w:rsidRDefault="000B2E2E" w:rsidP="000B2E2E">
      <w:pPr>
        <w:tabs>
          <w:tab w:val="left" w:pos="8250"/>
        </w:tabs>
        <w:ind w:left="6"/>
        <w:jc w:val="both"/>
        <w:rPr>
          <w:sz w:val="28"/>
          <w:szCs w:val="28"/>
          <w:rPrChange w:id="0" w:author="Божко Евгения Алексеевна" w:date="2023-05-30T16:23:00Z">
            <w:rPr>
              <w:sz w:val="24"/>
              <w:szCs w:val="24"/>
            </w:rPr>
          </w:rPrChange>
        </w:rPr>
      </w:pPr>
      <w:r w:rsidRPr="0036583F">
        <w:rPr>
          <w:sz w:val="28"/>
          <w:szCs w:val="28"/>
          <w:rPrChange w:id="1" w:author="Божко Евгения Алексеевна" w:date="2023-05-30T16:23:00Z">
            <w:rPr>
              <w:sz w:val="24"/>
              <w:szCs w:val="24"/>
            </w:rPr>
          </w:rPrChange>
        </w:rPr>
        <w:t>ПОЛОЖЕНИЕ ДГТУ</w:t>
      </w:r>
      <w:r w:rsidRPr="0036583F">
        <w:rPr>
          <w:sz w:val="28"/>
          <w:szCs w:val="28"/>
          <w:rPrChange w:id="2" w:author="Божко Евгения Алексеевна" w:date="2023-05-30T16:23:00Z">
            <w:rPr>
              <w:sz w:val="24"/>
              <w:szCs w:val="24"/>
            </w:rPr>
          </w:rPrChange>
        </w:rPr>
        <w:tab/>
        <w:t xml:space="preserve">ОД </w:t>
      </w:r>
    </w:p>
    <w:p w:rsidR="000B2E2E" w:rsidRDefault="000B2E2E" w:rsidP="000B2E2E">
      <w:pPr>
        <w:ind w:left="6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hidden="0" allowOverlap="1" wp14:anchorId="1BA60CD3" wp14:editId="4C46C402">
                <wp:simplePos x="0" y="0"/>
                <wp:positionH relativeFrom="column">
                  <wp:posOffset>-12699</wp:posOffset>
                </wp:positionH>
                <wp:positionV relativeFrom="paragraph">
                  <wp:posOffset>170196</wp:posOffset>
                </wp:positionV>
                <wp:extent cx="6553200" cy="19050"/>
                <wp:effectExtent l="0" t="0" r="0" b="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9400" y="378000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9A510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pt;margin-top:13.4pt;width:516pt;height:1.5pt;z-index:251659264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" strokeweight="1.5pt"/>
            </w:pict>
          </mc:Fallback>
        </mc:AlternateContent>
      </w:r>
    </w:p>
    <w:p w:rsidR="000B2E2E" w:rsidRDefault="000B2E2E" w:rsidP="000B2E2E">
      <w:pPr>
        <w:ind w:left="5"/>
        <w:jc w:val="center"/>
        <w:rPr>
          <w:sz w:val="24"/>
          <w:szCs w:val="24"/>
        </w:rPr>
      </w:pPr>
      <w:r>
        <w:rPr>
          <w:sz w:val="24"/>
          <w:szCs w:val="24"/>
        </w:rPr>
        <w:t>Система менеджмента качества</w:t>
      </w:r>
    </w:p>
    <w:p w:rsidR="000B2E2E" w:rsidRDefault="000B2E2E" w:rsidP="000B2E2E">
      <w:pPr>
        <w:ind w:left="4962"/>
        <w:rPr>
          <w:sz w:val="24"/>
          <w:szCs w:val="24"/>
        </w:rPr>
      </w:pPr>
    </w:p>
    <w:p w:rsidR="000B2E2E" w:rsidRDefault="000B2E2E" w:rsidP="000B2E2E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del w:id="3" w:author="Божко Евгения Алексеевна" w:date="2023-05-30T16:23:00Z">
        <w:r w:rsidDel="0036583F">
          <w:rPr>
            <w:sz w:val="28"/>
            <w:szCs w:val="28"/>
          </w:rPr>
          <w:delText xml:space="preserve">  </w:delText>
        </w:r>
      </w:del>
      <w:r>
        <w:rPr>
          <w:sz w:val="28"/>
          <w:szCs w:val="28"/>
        </w:rPr>
        <w:t>УТВЕРЖДАЮ</w:t>
      </w:r>
    </w:p>
    <w:p w:rsidR="000B2E2E" w:rsidRDefault="000B2E2E" w:rsidP="000B2E2E">
      <w:pPr>
        <w:ind w:left="5387"/>
        <w:rPr>
          <w:sz w:val="28"/>
          <w:szCs w:val="28"/>
        </w:rPr>
      </w:pPr>
    </w:p>
    <w:p w:rsidR="000B2E2E" w:rsidRDefault="00675634" w:rsidP="000B2E2E">
      <w:pPr>
        <w:spacing w:line="360" w:lineRule="auto"/>
        <w:ind w:left="5387"/>
        <w:rPr>
          <w:ins w:id="4" w:author="Божко Евгения Алексеевна" w:date="2023-05-30T16:23:00Z"/>
          <w:sz w:val="28"/>
          <w:szCs w:val="28"/>
        </w:rPr>
      </w:pPr>
      <w:r>
        <w:rPr>
          <w:sz w:val="28"/>
          <w:szCs w:val="28"/>
        </w:rPr>
        <w:t>Проректор по АХР</w:t>
      </w:r>
    </w:p>
    <w:p w:rsidR="0036583F" w:rsidRDefault="0036583F" w:rsidP="000B2E2E">
      <w:pPr>
        <w:spacing w:line="360" w:lineRule="auto"/>
        <w:ind w:left="5387"/>
        <w:rPr>
          <w:sz w:val="28"/>
          <w:szCs w:val="28"/>
        </w:rPr>
      </w:pPr>
    </w:p>
    <w:p w:rsidR="000B2E2E" w:rsidRDefault="00675634" w:rsidP="000B2E2E">
      <w:pPr>
        <w:spacing w:line="360" w:lineRule="auto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____________________В.Г. Лебеденко </w:t>
      </w:r>
      <w:r w:rsidR="000B2E2E">
        <w:rPr>
          <w:sz w:val="28"/>
          <w:szCs w:val="28"/>
        </w:rPr>
        <w:t>«____» ____________________ 2023 г.</w:t>
      </w:r>
    </w:p>
    <w:p w:rsidR="000B2E2E" w:rsidRDefault="000B2E2E" w:rsidP="000B2E2E">
      <w:pPr>
        <w:spacing w:line="360" w:lineRule="auto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Введено в действие приказом ректора</w:t>
      </w:r>
    </w:p>
    <w:p w:rsidR="000B2E2E" w:rsidRDefault="000B2E2E" w:rsidP="000B2E2E">
      <w:pPr>
        <w:spacing w:line="360" w:lineRule="auto"/>
        <w:ind w:left="5387"/>
        <w:rPr>
          <w:sz w:val="28"/>
          <w:szCs w:val="28"/>
        </w:rPr>
      </w:pPr>
      <w:del w:id="5" w:author="Божко Евгения Алексеевна" w:date="2023-05-30T16:18:00Z">
        <w:r w:rsidDel="0036583F">
          <w:rPr>
            <w:sz w:val="28"/>
            <w:szCs w:val="28"/>
          </w:rPr>
          <w:delText xml:space="preserve">                                                            </w:delText>
        </w:r>
      </w:del>
      <w:r>
        <w:rPr>
          <w:sz w:val="28"/>
          <w:szCs w:val="28"/>
        </w:rPr>
        <w:t xml:space="preserve">от </w:t>
      </w:r>
      <w:r w:rsidR="00531FD9">
        <w:rPr>
          <w:sz w:val="28"/>
          <w:szCs w:val="28"/>
        </w:rPr>
        <w:t>09.06.2023 г.</w:t>
      </w:r>
      <w:bookmarkStart w:id="6" w:name="_GoBack"/>
      <w:bookmarkEnd w:id="6"/>
      <w:r>
        <w:rPr>
          <w:sz w:val="28"/>
          <w:szCs w:val="28"/>
        </w:rPr>
        <w:t xml:space="preserve"> № </w:t>
      </w:r>
      <w:r w:rsidR="00531FD9">
        <w:rPr>
          <w:sz w:val="28"/>
          <w:szCs w:val="28"/>
        </w:rPr>
        <w:t>178</w:t>
      </w:r>
    </w:p>
    <w:p w:rsidR="000B2E2E" w:rsidRDefault="000B2E2E" w:rsidP="000B2E2E">
      <w:pPr>
        <w:ind w:left="5"/>
        <w:jc w:val="center"/>
        <w:rPr>
          <w:sz w:val="24"/>
          <w:szCs w:val="24"/>
        </w:rPr>
      </w:pPr>
    </w:p>
    <w:p w:rsidR="000B2E2E" w:rsidRDefault="000B2E2E" w:rsidP="000B2E2E">
      <w:pPr>
        <w:ind w:left="5"/>
        <w:jc w:val="center"/>
        <w:rPr>
          <w:sz w:val="24"/>
          <w:szCs w:val="24"/>
        </w:rPr>
      </w:pPr>
    </w:p>
    <w:p w:rsidR="000B2E2E" w:rsidRDefault="000B2E2E" w:rsidP="000B2E2E">
      <w:pPr>
        <w:ind w:left="5"/>
        <w:jc w:val="center"/>
        <w:rPr>
          <w:sz w:val="24"/>
          <w:szCs w:val="24"/>
        </w:rPr>
      </w:pPr>
    </w:p>
    <w:p w:rsidR="000B2E2E" w:rsidRDefault="000B2E2E" w:rsidP="000B2E2E">
      <w:pPr>
        <w:ind w:left="5"/>
        <w:jc w:val="center"/>
        <w:rPr>
          <w:sz w:val="24"/>
          <w:szCs w:val="24"/>
        </w:rPr>
      </w:pPr>
    </w:p>
    <w:p w:rsidR="000B2E2E" w:rsidRDefault="000B2E2E" w:rsidP="000B2E2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ДОПОЛНЕНИЕ</w:t>
      </w:r>
    </w:p>
    <w:p w:rsidR="0036583F" w:rsidRDefault="000B2E2E" w:rsidP="000B2E2E">
      <w:pPr>
        <w:jc w:val="center"/>
        <w:rPr>
          <w:ins w:id="7" w:author="Божко Евгения Алексеевна" w:date="2023-05-30T16:18:00Z"/>
          <w:b/>
          <w:sz w:val="28"/>
          <w:szCs w:val="28"/>
        </w:rPr>
      </w:pPr>
      <w:r>
        <w:rPr>
          <w:b/>
          <w:sz w:val="28"/>
          <w:szCs w:val="28"/>
        </w:rPr>
        <w:t xml:space="preserve">в Положение </w:t>
      </w:r>
      <w:r w:rsidRPr="006A5411">
        <w:rPr>
          <w:b/>
          <w:sz w:val="28"/>
          <w:szCs w:val="28"/>
        </w:rPr>
        <w:t xml:space="preserve">об учебно-научно-производственном кампусе на полигоне </w:t>
      </w:r>
    </w:p>
    <w:p w:rsidR="000B2E2E" w:rsidRDefault="000B2E2E" w:rsidP="000B2E2E">
      <w:pPr>
        <w:jc w:val="center"/>
        <w:rPr>
          <w:b/>
          <w:sz w:val="28"/>
          <w:szCs w:val="28"/>
        </w:rPr>
      </w:pPr>
      <w:r w:rsidRPr="006A5411">
        <w:rPr>
          <w:b/>
          <w:sz w:val="28"/>
          <w:szCs w:val="28"/>
        </w:rPr>
        <w:t>(УНПК)</w:t>
      </w:r>
    </w:p>
    <w:p w:rsidR="000B2E2E" w:rsidRDefault="000B2E2E" w:rsidP="000B2E2E">
      <w:pPr>
        <w:rPr>
          <w:sz w:val="24"/>
          <w:szCs w:val="24"/>
        </w:rPr>
      </w:pPr>
    </w:p>
    <w:p w:rsidR="000B2E2E" w:rsidRDefault="000B2E2E" w:rsidP="000B2E2E">
      <w:pPr>
        <w:ind w:left="5"/>
        <w:jc w:val="center"/>
        <w:rPr>
          <w:sz w:val="24"/>
          <w:szCs w:val="24"/>
        </w:rPr>
      </w:pPr>
    </w:p>
    <w:p w:rsidR="000B2E2E" w:rsidRDefault="000B2E2E" w:rsidP="000B2E2E">
      <w:pPr>
        <w:ind w:left="5"/>
        <w:jc w:val="center"/>
        <w:rPr>
          <w:sz w:val="24"/>
          <w:szCs w:val="24"/>
        </w:rPr>
      </w:pPr>
    </w:p>
    <w:p w:rsidR="000B2E2E" w:rsidRDefault="000B2E2E" w:rsidP="000B2E2E">
      <w:pPr>
        <w:ind w:left="5"/>
        <w:jc w:val="center"/>
        <w:rPr>
          <w:sz w:val="24"/>
          <w:szCs w:val="24"/>
        </w:rPr>
      </w:pPr>
    </w:p>
    <w:p w:rsidR="000B2E2E" w:rsidRDefault="000B2E2E" w:rsidP="000B2E2E">
      <w:pPr>
        <w:rPr>
          <w:sz w:val="24"/>
          <w:szCs w:val="24"/>
        </w:rPr>
      </w:pPr>
    </w:p>
    <w:p w:rsidR="000B2E2E" w:rsidRDefault="000B2E2E" w:rsidP="000B2E2E">
      <w:pPr>
        <w:ind w:left="6"/>
        <w:jc w:val="center"/>
        <w:rPr>
          <w:sz w:val="24"/>
          <w:szCs w:val="24"/>
        </w:rPr>
      </w:pPr>
    </w:p>
    <w:p w:rsidR="000B2E2E" w:rsidRDefault="000B2E2E" w:rsidP="000B2E2E">
      <w:pPr>
        <w:ind w:left="6"/>
        <w:jc w:val="center"/>
        <w:rPr>
          <w:sz w:val="24"/>
          <w:szCs w:val="24"/>
        </w:rPr>
      </w:pPr>
    </w:p>
    <w:p w:rsidR="000B2E2E" w:rsidRDefault="000B2E2E" w:rsidP="000B2E2E">
      <w:pPr>
        <w:ind w:left="6"/>
        <w:jc w:val="center"/>
        <w:rPr>
          <w:sz w:val="24"/>
          <w:szCs w:val="24"/>
        </w:rPr>
      </w:pPr>
    </w:p>
    <w:p w:rsidR="000B2E2E" w:rsidDel="0036583F" w:rsidRDefault="000B2E2E" w:rsidP="000B2E2E">
      <w:pPr>
        <w:rPr>
          <w:del w:id="8" w:author="Божко Евгения Алексеевна" w:date="2023-05-30T16:23:00Z"/>
          <w:sz w:val="24"/>
          <w:szCs w:val="24"/>
        </w:rPr>
      </w:pPr>
    </w:p>
    <w:p w:rsidR="0036583F" w:rsidRDefault="0036583F" w:rsidP="000B2E2E">
      <w:pPr>
        <w:rPr>
          <w:ins w:id="9" w:author="Божко Евгения Алексеевна" w:date="2023-05-30T16:18:00Z"/>
          <w:sz w:val="24"/>
          <w:szCs w:val="24"/>
        </w:rPr>
      </w:pPr>
    </w:p>
    <w:p w:rsidR="0036583F" w:rsidRDefault="0036583F" w:rsidP="000B2E2E">
      <w:pPr>
        <w:rPr>
          <w:sz w:val="24"/>
          <w:szCs w:val="24"/>
        </w:rPr>
      </w:pPr>
    </w:p>
    <w:p w:rsidR="000B2E2E" w:rsidRPr="0036583F" w:rsidRDefault="000B2E2E" w:rsidP="000B2E2E">
      <w:pPr>
        <w:jc w:val="center"/>
        <w:rPr>
          <w:sz w:val="28"/>
          <w:szCs w:val="28"/>
          <w:rPrChange w:id="10" w:author="Божко Евгения Алексеевна" w:date="2023-05-30T16:19:00Z">
            <w:rPr>
              <w:sz w:val="24"/>
              <w:szCs w:val="24"/>
            </w:rPr>
          </w:rPrChange>
        </w:rPr>
      </w:pPr>
      <w:r w:rsidRPr="0036583F">
        <w:rPr>
          <w:sz w:val="28"/>
          <w:szCs w:val="28"/>
          <w:rPrChange w:id="11" w:author="Божко Евгения Алексеевна" w:date="2023-05-30T16:19:00Z">
            <w:rPr>
              <w:sz w:val="24"/>
              <w:szCs w:val="24"/>
            </w:rPr>
          </w:rPrChange>
        </w:rPr>
        <w:t>Ростов-на-Дону</w:t>
      </w:r>
    </w:p>
    <w:p w:rsidR="000B2E2E" w:rsidRPr="0036583F" w:rsidRDefault="000B2E2E" w:rsidP="000B2E2E">
      <w:pPr>
        <w:ind w:left="6"/>
        <w:jc w:val="center"/>
        <w:rPr>
          <w:sz w:val="28"/>
          <w:szCs w:val="28"/>
          <w:rPrChange w:id="12" w:author="Божко Евгения Алексеевна" w:date="2023-05-30T16:19:00Z">
            <w:rPr>
              <w:sz w:val="24"/>
              <w:szCs w:val="24"/>
            </w:rPr>
          </w:rPrChange>
        </w:rPr>
      </w:pPr>
      <w:r w:rsidRPr="0036583F">
        <w:rPr>
          <w:sz w:val="28"/>
          <w:szCs w:val="28"/>
          <w:rPrChange w:id="13" w:author="Божко Евгения Алексеевна" w:date="2023-05-30T16:19:00Z">
            <w:rPr>
              <w:sz w:val="24"/>
              <w:szCs w:val="24"/>
            </w:rPr>
          </w:rPrChange>
        </w:rPr>
        <w:t>2023</w:t>
      </w:r>
    </w:p>
    <w:p w:rsidR="000B2E2E" w:rsidRPr="00E37D73" w:rsidDel="0036583F" w:rsidRDefault="0036583F">
      <w:pPr>
        <w:ind w:firstLine="709"/>
        <w:jc w:val="center"/>
        <w:rPr>
          <w:del w:id="14" w:author="Божко Евгения Алексеевна" w:date="2023-05-30T16:19:00Z"/>
          <w:sz w:val="28"/>
          <w:szCs w:val="28"/>
          <w:rPrChange w:id="15" w:author="Степанова Вера Сергеевна" w:date="2023-06-05T10:12:00Z">
            <w:rPr>
              <w:del w:id="16" w:author="Божко Евгения Алексеевна" w:date="2023-05-30T16:19:00Z"/>
              <w:sz w:val="24"/>
              <w:szCs w:val="24"/>
            </w:rPr>
          </w:rPrChange>
        </w:rPr>
        <w:pPrChange w:id="17" w:author="Божко Евгения Алексеевна" w:date="2023-05-30T16:21:00Z">
          <w:pPr>
            <w:ind w:left="6"/>
            <w:jc w:val="center"/>
          </w:pPr>
        </w:pPrChange>
      </w:pPr>
      <w:ins w:id="18" w:author="Божко Евгения Алексеевна" w:date="2023-05-30T16:21:00Z">
        <w:r w:rsidRPr="00E37D73">
          <w:rPr>
            <w:sz w:val="28"/>
            <w:szCs w:val="28"/>
            <w:rPrChange w:id="19" w:author="Степанова Вера Сергеевна" w:date="2023-06-05T10:12:00Z">
              <w:rPr>
                <w:sz w:val="24"/>
                <w:szCs w:val="24"/>
              </w:rPr>
            </w:rPrChange>
          </w:rPr>
          <w:lastRenderedPageBreak/>
          <w:t xml:space="preserve">1 </w:t>
        </w:r>
      </w:ins>
    </w:p>
    <w:p w:rsidR="001F1807" w:rsidRPr="00E37D73" w:rsidDel="0036583F" w:rsidRDefault="001F1807">
      <w:pPr>
        <w:pStyle w:val="Standard"/>
        <w:ind w:firstLine="709"/>
        <w:rPr>
          <w:del w:id="20" w:author="Божко Евгения Алексеевна" w:date="2023-05-30T16:18:00Z"/>
          <w:rFonts w:ascii="Times New Roman" w:hAnsi="Times New Roman" w:cs="Times New Roman"/>
          <w:color w:val="000000"/>
          <w:sz w:val="28"/>
          <w:szCs w:val="28"/>
        </w:rPr>
        <w:pPrChange w:id="21" w:author="Божко Евгения Алексеевна" w:date="2023-05-30T16:21:00Z">
          <w:pPr>
            <w:pStyle w:val="Standard"/>
          </w:pPr>
        </w:pPrChange>
      </w:pPr>
    </w:p>
    <w:p w:rsidR="001F1807" w:rsidRPr="00E37D73" w:rsidDel="0036583F" w:rsidRDefault="001F1807">
      <w:pPr>
        <w:pStyle w:val="Standard"/>
        <w:ind w:firstLine="709"/>
        <w:rPr>
          <w:del w:id="22" w:author="Божко Евгения Алексеевна" w:date="2023-05-30T16:18:00Z"/>
          <w:rFonts w:ascii="Times New Roman" w:hAnsi="Times New Roman" w:cs="Times New Roman"/>
          <w:color w:val="000000"/>
          <w:sz w:val="28"/>
          <w:szCs w:val="28"/>
        </w:rPr>
        <w:pPrChange w:id="23" w:author="Божко Евгения Алексеевна" w:date="2023-05-30T16:21:00Z">
          <w:pPr>
            <w:pStyle w:val="Standard"/>
            <w:ind w:left="1069" w:firstLine="0"/>
          </w:pPr>
        </w:pPrChange>
      </w:pPr>
    </w:p>
    <w:p w:rsidR="000B2E2E" w:rsidRPr="00132025" w:rsidDel="0036583F" w:rsidRDefault="000B2E2E">
      <w:pPr>
        <w:pStyle w:val="Standard"/>
        <w:ind w:firstLine="709"/>
        <w:rPr>
          <w:del w:id="24" w:author="Божко Евгения Алексеевна" w:date="2023-05-30T16:21:00Z"/>
          <w:rFonts w:ascii="Times New Roman" w:hAnsi="Times New Roman" w:cs="Times New Roman"/>
          <w:color w:val="000000"/>
          <w:sz w:val="28"/>
          <w:szCs w:val="28"/>
        </w:rPr>
        <w:pPrChange w:id="25" w:author="Божко Евгения Алексеевна" w:date="2023-05-30T16:21:00Z">
          <w:pPr>
            <w:pStyle w:val="Standard"/>
            <w:numPr>
              <w:numId w:val="1"/>
            </w:numPr>
            <w:ind w:left="1069" w:hanging="360"/>
          </w:pPr>
        </w:pPrChange>
      </w:pPr>
      <w:del w:id="26" w:author="Божко Евгения Алексеевна" w:date="2023-05-30T16:21:00Z">
        <w:r w:rsidRPr="00E37D73" w:rsidDel="0036583F">
          <w:rPr>
            <w:rFonts w:ascii="Times New Roman" w:hAnsi="Times New Roman" w:cs="Times New Roman"/>
            <w:color w:val="000000"/>
            <w:sz w:val="28"/>
            <w:szCs w:val="28"/>
            <w:rPrChange w:id="27" w:author="Степанова Вера Сергеевна" w:date="2023-06-05T10:12:00Z">
              <w:rPr>
                <w:color w:val="000000"/>
                <w:sz w:val="28"/>
              </w:rPr>
            </w:rPrChange>
          </w:rPr>
          <w:delText xml:space="preserve">Добавить пункт 4.10 в </w:delText>
        </w:r>
      </w:del>
      <w:ins w:id="28" w:author="Божко Евгения Алексеевна" w:date="2023-05-30T16:20:00Z">
        <w:r w:rsidR="0036583F" w:rsidRPr="00E37D73">
          <w:rPr>
            <w:rFonts w:ascii="Times New Roman" w:hAnsi="Times New Roman" w:cs="Times New Roman"/>
            <w:color w:val="000000"/>
            <w:sz w:val="28"/>
            <w:szCs w:val="28"/>
            <w:rPrChange w:id="29" w:author="Степанова Вера Сергеевна" w:date="2023-06-05T10:12:00Z">
              <w:rPr>
                <w:color w:val="000000"/>
                <w:sz w:val="28"/>
              </w:rPr>
            </w:rPrChange>
          </w:rPr>
          <w:t>Г</w:t>
        </w:r>
      </w:ins>
      <w:del w:id="30" w:author="Божко Евгения Алексеевна" w:date="2023-05-30T16:20:00Z">
        <w:r w:rsidRPr="00E37D73" w:rsidDel="0036583F">
          <w:rPr>
            <w:rFonts w:ascii="Times New Roman" w:hAnsi="Times New Roman" w:cs="Times New Roman"/>
            <w:color w:val="000000"/>
            <w:sz w:val="28"/>
            <w:szCs w:val="28"/>
            <w:rPrChange w:id="31" w:author="Степанова Вера Сергеевна" w:date="2023-06-05T10:12:00Z">
              <w:rPr>
                <w:color w:val="000000"/>
                <w:sz w:val="28"/>
              </w:rPr>
            </w:rPrChange>
          </w:rPr>
          <w:delText>г</w:delText>
        </w:r>
      </w:del>
      <w:r w:rsidRPr="00E37D73">
        <w:rPr>
          <w:rFonts w:ascii="Times New Roman" w:hAnsi="Times New Roman" w:cs="Times New Roman"/>
          <w:color w:val="000000"/>
          <w:sz w:val="28"/>
          <w:szCs w:val="28"/>
          <w:rPrChange w:id="32" w:author="Степанова Вера Сергеевна" w:date="2023-06-05T10:12:00Z">
            <w:rPr>
              <w:color w:val="000000"/>
              <w:sz w:val="28"/>
            </w:rPr>
          </w:rPrChange>
        </w:rPr>
        <w:t>лаву</w:t>
      </w:r>
      <w:ins w:id="33" w:author="Божко Евгения Алексеевна" w:date="2023-05-30T16:20:00Z">
        <w:r w:rsidR="0036583F" w:rsidRPr="00E37D73">
          <w:rPr>
            <w:rFonts w:ascii="Times New Roman" w:hAnsi="Times New Roman" w:cs="Times New Roman"/>
            <w:color w:val="000000"/>
            <w:sz w:val="28"/>
            <w:szCs w:val="28"/>
            <w:rPrChange w:id="34" w:author="Степанова Вера Сергеевна" w:date="2023-06-05T10:12:00Z">
              <w:rPr>
                <w:color w:val="000000"/>
                <w:sz w:val="28"/>
              </w:rPr>
            </w:rPrChange>
          </w:rPr>
          <w:t xml:space="preserve"> 4</w:t>
        </w:r>
      </w:ins>
      <w:r w:rsidRPr="00E37D73">
        <w:rPr>
          <w:rFonts w:ascii="Times New Roman" w:hAnsi="Times New Roman" w:cs="Times New Roman"/>
          <w:color w:val="000000"/>
          <w:sz w:val="28"/>
          <w:szCs w:val="28"/>
          <w:rPrChange w:id="35" w:author="Степанова Вера Сергеевна" w:date="2023-06-05T10:12:00Z">
            <w:rPr>
              <w:color w:val="000000"/>
              <w:sz w:val="28"/>
            </w:rPr>
          </w:rPrChange>
        </w:rPr>
        <w:t xml:space="preserve"> «Функции УНПК» документа «Положение об</w:t>
      </w:r>
      <w:ins w:id="36" w:author="Степанова Вера Сергеевна" w:date="2023-06-05T10:12:00Z">
        <w:r w:rsidR="00E37D73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ins>
    </w:p>
    <w:p w:rsidR="000B2E2E" w:rsidRPr="00E37D73" w:rsidRDefault="000B2E2E">
      <w:pPr>
        <w:pStyle w:val="Standard"/>
        <w:ind w:firstLine="709"/>
        <w:rPr>
          <w:rFonts w:ascii="Times New Roman" w:hAnsi="Times New Roman" w:cs="Times New Roman"/>
          <w:color w:val="000000"/>
          <w:sz w:val="28"/>
          <w:szCs w:val="28"/>
          <w:rPrChange w:id="37" w:author="Степанова Вера Сергеевна" w:date="2023-06-05T10:12:00Z">
            <w:rPr>
              <w:rFonts w:ascii="Times New Roman" w:hAnsi="Times New Roman" w:cs="Times New Roman"/>
              <w:color w:val="000000"/>
              <w:sz w:val="28"/>
            </w:rPr>
          </w:rPrChange>
        </w:rPr>
        <w:pPrChange w:id="38" w:author="Божко Евгения Алексеевна" w:date="2023-05-30T16:21:00Z">
          <w:pPr>
            <w:pStyle w:val="Standard"/>
            <w:ind w:firstLine="0"/>
          </w:pPr>
        </w:pPrChange>
      </w:pPr>
      <w:r w:rsidRPr="00132025">
        <w:rPr>
          <w:rFonts w:ascii="Times New Roman" w:hAnsi="Times New Roman" w:cs="Times New Roman"/>
          <w:color w:val="000000"/>
          <w:sz w:val="28"/>
          <w:szCs w:val="28"/>
        </w:rPr>
        <w:t xml:space="preserve">учебно-научно производственном кампусе», веденного </w:t>
      </w:r>
      <w:ins w:id="39" w:author="Божко Евгения Алексеевна" w:date="2023-05-30T16:20:00Z">
        <w:r w:rsidR="0036583F" w:rsidRPr="00132025">
          <w:rPr>
            <w:rFonts w:ascii="Times New Roman" w:hAnsi="Times New Roman" w:cs="Times New Roman"/>
            <w:color w:val="000000"/>
            <w:sz w:val="28"/>
            <w:szCs w:val="28"/>
          </w:rPr>
          <w:t xml:space="preserve">в действие </w:t>
        </w:r>
      </w:ins>
      <w:r w:rsidRPr="00531FD9">
        <w:rPr>
          <w:rFonts w:ascii="Times New Roman" w:hAnsi="Times New Roman" w:cs="Times New Roman"/>
          <w:color w:val="000000"/>
          <w:sz w:val="28"/>
          <w:szCs w:val="28"/>
        </w:rPr>
        <w:t>приказом ректора от 20</w:t>
      </w:r>
      <w:ins w:id="40" w:author="Божко Евгения Алексеевна" w:date="2023-05-30T16:21:00Z">
        <w:r w:rsidR="0036583F" w:rsidRPr="00E37D73">
          <w:rPr>
            <w:rFonts w:ascii="Times New Roman" w:hAnsi="Times New Roman" w:cs="Times New Roman"/>
            <w:color w:val="000000"/>
            <w:sz w:val="28"/>
            <w:szCs w:val="28"/>
          </w:rPr>
          <w:t>.06.</w:t>
        </w:r>
      </w:ins>
      <w:del w:id="41" w:author="Божко Евгения Алексеевна" w:date="2023-05-30T16:21:00Z">
        <w:r w:rsidRPr="00E37D73" w:rsidDel="0036583F">
          <w:rPr>
            <w:rFonts w:ascii="Times New Roman" w:hAnsi="Times New Roman" w:cs="Times New Roman"/>
            <w:color w:val="000000"/>
            <w:sz w:val="28"/>
            <w:szCs w:val="28"/>
          </w:rPr>
          <w:delText xml:space="preserve"> июня </w:delText>
        </w:r>
      </w:del>
      <w:r w:rsidRPr="00E37D73">
        <w:rPr>
          <w:rFonts w:ascii="Times New Roman" w:hAnsi="Times New Roman" w:cs="Times New Roman"/>
          <w:color w:val="000000"/>
          <w:sz w:val="28"/>
          <w:szCs w:val="28"/>
        </w:rPr>
        <w:t>2019</w:t>
      </w:r>
      <w:ins w:id="42" w:author="Божко Евгения Алексеевна" w:date="2023-05-30T16:21:00Z">
        <w:r w:rsidR="0036583F" w:rsidRPr="00E37D73">
          <w:rPr>
            <w:rFonts w:ascii="Times New Roman" w:hAnsi="Times New Roman" w:cs="Times New Roman"/>
            <w:color w:val="000000"/>
            <w:sz w:val="28"/>
            <w:szCs w:val="28"/>
          </w:rPr>
          <w:t xml:space="preserve"> г.</w:t>
        </w:r>
      </w:ins>
      <w:r w:rsidRPr="00E37D73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ins w:id="43" w:author="Божко Евгения Алексеевна" w:date="2023-05-30T16:20:00Z">
        <w:r w:rsidR="0036583F" w:rsidRPr="00E37D73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ins>
      <w:r w:rsidRPr="00132025">
        <w:rPr>
          <w:rFonts w:ascii="Times New Roman" w:hAnsi="Times New Roman" w:cs="Times New Roman"/>
          <w:color w:val="000000"/>
          <w:sz w:val="28"/>
          <w:szCs w:val="28"/>
        </w:rPr>
        <w:t>99</w:t>
      </w:r>
      <w:ins w:id="44" w:author="Степанова Вера Сергеевна" w:date="2023-06-05T10:13:00Z">
        <w:r w:rsidR="00E37D73">
          <w:rPr>
            <w:rFonts w:ascii="Times New Roman" w:hAnsi="Times New Roman" w:cs="Times New Roman"/>
            <w:color w:val="000000"/>
            <w:sz w:val="28"/>
            <w:szCs w:val="28"/>
          </w:rPr>
          <w:t>,</w:t>
        </w:r>
      </w:ins>
      <w:r w:rsidRPr="001320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ins w:id="45" w:author="Божко Евгения Алексеевна" w:date="2023-05-30T16:20:00Z">
        <w:r w:rsidR="0036583F" w:rsidRPr="00132025">
          <w:rPr>
            <w:rFonts w:ascii="Times New Roman" w:hAnsi="Times New Roman" w:cs="Times New Roman"/>
            <w:color w:val="000000"/>
            <w:sz w:val="28"/>
            <w:szCs w:val="28"/>
          </w:rPr>
          <w:t xml:space="preserve">дополнить пунктом 4.10 </w:t>
        </w:r>
      </w:ins>
      <w:del w:id="46" w:author="Божко Евгения Алексеевна" w:date="2023-05-30T16:20:00Z">
        <w:r w:rsidRPr="00132025" w:rsidDel="0036583F">
          <w:rPr>
            <w:rFonts w:ascii="Times New Roman" w:hAnsi="Times New Roman" w:cs="Times New Roman"/>
            <w:color w:val="000000"/>
            <w:sz w:val="28"/>
            <w:szCs w:val="28"/>
          </w:rPr>
          <w:delText xml:space="preserve">изложить в </w:delText>
        </w:r>
      </w:del>
      <w:r w:rsidRPr="00531FD9">
        <w:rPr>
          <w:rFonts w:ascii="Times New Roman" w:hAnsi="Times New Roman" w:cs="Times New Roman"/>
          <w:color w:val="000000"/>
          <w:sz w:val="28"/>
          <w:szCs w:val="28"/>
        </w:rPr>
        <w:t>следующе</w:t>
      </w:r>
      <w:ins w:id="47" w:author="Божко Евгения Алексеевна" w:date="2023-05-30T16:20:00Z">
        <w:r w:rsidR="0036583F" w:rsidRPr="00531FD9">
          <w:rPr>
            <w:rFonts w:ascii="Times New Roman" w:hAnsi="Times New Roman" w:cs="Times New Roman"/>
            <w:color w:val="000000"/>
            <w:sz w:val="28"/>
            <w:szCs w:val="28"/>
          </w:rPr>
          <w:t>го</w:t>
        </w:r>
      </w:ins>
      <w:del w:id="48" w:author="Божко Евгения Алексеевна" w:date="2023-05-30T16:20:00Z">
        <w:r w:rsidRPr="00531FD9" w:rsidDel="0036583F">
          <w:rPr>
            <w:rFonts w:ascii="Times New Roman" w:hAnsi="Times New Roman" w:cs="Times New Roman"/>
            <w:color w:val="000000"/>
            <w:sz w:val="28"/>
            <w:szCs w:val="28"/>
          </w:rPr>
          <w:delText>й</w:delText>
        </w:r>
      </w:del>
      <w:r w:rsidRPr="00E37D73">
        <w:rPr>
          <w:rFonts w:ascii="Times New Roman" w:hAnsi="Times New Roman" w:cs="Times New Roman"/>
          <w:color w:val="000000"/>
          <w:sz w:val="28"/>
          <w:szCs w:val="28"/>
          <w:rPrChange w:id="49" w:author="Степанова Вера Сергеевна" w:date="2023-06-05T10:12:00Z">
            <w:rPr>
              <w:rFonts w:ascii="Times New Roman" w:hAnsi="Times New Roman" w:cs="Times New Roman"/>
              <w:color w:val="000000"/>
              <w:sz w:val="28"/>
            </w:rPr>
          </w:rPrChange>
        </w:rPr>
        <w:t xml:space="preserve"> </w:t>
      </w:r>
      <w:ins w:id="50" w:author="Божко Евгения Алексеевна" w:date="2023-05-30T16:20:00Z">
        <w:r w:rsidR="0036583F" w:rsidRPr="00E37D73">
          <w:rPr>
            <w:rFonts w:ascii="Times New Roman" w:hAnsi="Times New Roman" w:cs="Times New Roman"/>
            <w:color w:val="000000"/>
            <w:sz w:val="28"/>
            <w:szCs w:val="28"/>
            <w:rPrChange w:id="51" w:author="Степанова Вера Сергеевна" w:date="2023-06-05T10:12:00Z">
              <w:rPr>
                <w:rFonts w:ascii="Times New Roman" w:hAnsi="Times New Roman" w:cs="Times New Roman"/>
                <w:color w:val="000000"/>
                <w:sz w:val="28"/>
              </w:rPr>
            </w:rPrChange>
          </w:rPr>
          <w:t>содержания</w:t>
        </w:r>
      </w:ins>
      <w:del w:id="52" w:author="Божко Евгения Алексеевна" w:date="2023-05-30T16:20:00Z">
        <w:r w:rsidRPr="00E37D73" w:rsidDel="0036583F">
          <w:rPr>
            <w:rFonts w:ascii="Times New Roman" w:hAnsi="Times New Roman" w:cs="Times New Roman"/>
            <w:color w:val="000000"/>
            <w:sz w:val="28"/>
            <w:szCs w:val="28"/>
            <w:rPrChange w:id="53" w:author="Степанова Вера Сергеевна" w:date="2023-06-05T10:12:00Z">
              <w:rPr>
                <w:rFonts w:ascii="Times New Roman" w:hAnsi="Times New Roman" w:cs="Times New Roman"/>
                <w:color w:val="000000"/>
                <w:sz w:val="28"/>
              </w:rPr>
            </w:rPrChange>
          </w:rPr>
          <w:delText>редакции</w:delText>
        </w:r>
      </w:del>
      <w:r w:rsidRPr="00E37D73">
        <w:rPr>
          <w:rFonts w:ascii="Times New Roman" w:hAnsi="Times New Roman" w:cs="Times New Roman"/>
          <w:color w:val="000000"/>
          <w:sz w:val="28"/>
          <w:szCs w:val="28"/>
          <w:rPrChange w:id="54" w:author="Степанова Вера Сергеевна" w:date="2023-06-05T10:12:00Z">
            <w:rPr>
              <w:rFonts w:ascii="Times New Roman" w:hAnsi="Times New Roman" w:cs="Times New Roman"/>
              <w:color w:val="000000"/>
              <w:sz w:val="28"/>
            </w:rPr>
          </w:rPrChange>
        </w:rPr>
        <w:t>:</w:t>
      </w:r>
    </w:p>
    <w:p w:rsidR="000B2E2E" w:rsidRPr="00E37D73" w:rsidDel="0036583F" w:rsidRDefault="000B2E2E">
      <w:pPr>
        <w:pStyle w:val="Standard"/>
        <w:ind w:firstLine="709"/>
        <w:rPr>
          <w:del w:id="55" w:author="Божко Евгения Алексеевна" w:date="2023-05-30T16:22:00Z"/>
          <w:rFonts w:ascii="Times New Roman" w:hAnsi="Times New Roman" w:cs="Times New Roman"/>
          <w:color w:val="000000"/>
          <w:sz w:val="28"/>
          <w:szCs w:val="28"/>
        </w:rPr>
      </w:pPr>
      <w:r w:rsidRPr="00E37D73">
        <w:rPr>
          <w:rFonts w:ascii="Times New Roman" w:hAnsi="Times New Roman" w:cs="Times New Roman"/>
          <w:color w:val="000000"/>
          <w:sz w:val="28"/>
          <w:szCs w:val="28"/>
          <w:rPrChange w:id="56" w:author="Степанова Вера Сергеевна" w:date="2023-06-05T10:12:00Z">
            <w:rPr>
              <w:color w:val="000000"/>
              <w:sz w:val="28"/>
            </w:rPr>
          </w:rPrChange>
        </w:rPr>
        <w:t>«4.10 Участие в практической подготовке, соответствующей деятельности</w:t>
      </w:r>
      <w:ins w:id="57" w:author="Божко Евгения Алексеевна" w:date="2023-05-30T16:22:00Z">
        <w:r w:rsidR="0036583F" w:rsidRPr="00E37D73">
          <w:rPr>
            <w:color w:val="000000"/>
            <w:sz w:val="28"/>
            <w:szCs w:val="28"/>
          </w:rPr>
          <w:t xml:space="preserve"> </w:t>
        </w:r>
      </w:ins>
    </w:p>
    <w:p w:rsidR="000B2E2E" w:rsidRPr="00531FD9" w:rsidRDefault="000B2E2E">
      <w:pPr>
        <w:pStyle w:val="Standard"/>
        <w:ind w:firstLine="709"/>
        <w:rPr>
          <w:rFonts w:ascii="Times New Roman" w:hAnsi="Times New Roman" w:cs="Times New Roman"/>
          <w:color w:val="000000"/>
          <w:sz w:val="28"/>
          <w:szCs w:val="28"/>
        </w:rPr>
        <w:pPrChange w:id="58" w:author="Божко Евгения Алексеевна" w:date="2023-05-30T16:22:00Z">
          <w:pPr>
            <w:pStyle w:val="Standard"/>
            <w:ind w:firstLine="0"/>
          </w:pPr>
        </w:pPrChange>
      </w:pPr>
      <w:r w:rsidRPr="00E37D73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структурного подразделения, в рамках реализации учебных дисциплин (модулей), всех видов практик по </w:t>
      </w:r>
      <w:ins w:id="59" w:author="Ханина Юлия Юрьевна" w:date="2023-05-16T11:34:00Z">
        <w:r w:rsidR="007C6838" w:rsidRPr="00132025">
          <w:rPr>
            <w:rFonts w:ascii="Times New Roman" w:hAnsi="Times New Roman" w:cs="Times New Roman"/>
            <w:color w:val="000000"/>
            <w:sz w:val="28"/>
            <w:szCs w:val="28"/>
          </w:rPr>
          <w:t xml:space="preserve">направлениям подготовки: </w:t>
        </w:r>
      </w:ins>
      <w:del w:id="60" w:author="Ханина Юлия Юрьевна" w:date="2023-05-16T11:34:00Z">
        <w:r w:rsidRPr="00132025" w:rsidDel="007C6838">
          <w:rPr>
            <w:rFonts w:ascii="Times New Roman" w:hAnsi="Times New Roman" w:cs="Times New Roman"/>
            <w:color w:val="000000"/>
            <w:sz w:val="28"/>
            <w:szCs w:val="28"/>
          </w:rPr>
          <w:delText xml:space="preserve">профилям образовательных программ </w:delText>
        </w:r>
      </w:del>
      <w:r w:rsidRPr="00132025">
        <w:rPr>
          <w:rFonts w:ascii="Times New Roman" w:hAnsi="Times New Roman" w:cs="Times New Roman"/>
          <w:color w:val="000000"/>
          <w:sz w:val="28"/>
          <w:szCs w:val="28"/>
        </w:rPr>
        <w:t>08.03.01 «Строительство», 21.05.01 «Прикладная геодезия», 21.03.02 «Землеустройство и кадастры», 21.03.03 «Геодезия и дистанционное зондирование», 08.0</w:t>
      </w:r>
      <w:ins w:id="61" w:author="Ханина Юлия Юрьевна" w:date="2023-05-16T11:33:00Z">
        <w:r w:rsidR="007C6838" w:rsidRPr="00531FD9">
          <w:rPr>
            <w:rFonts w:ascii="Times New Roman" w:hAnsi="Times New Roman" w:cs="Times New Roman"/>
            <w:color w:val="000000"/>
            <w:sz w:val="28"/>
            <w:szCs w:val="28"/>
          </w:rPr>
          <w:t>4</w:t>
        </w:r>
      </w:ins>
      <w:del w:id="62" w:author="Ханина Юлия Юрьевна" w:date="2023-05-16T11:33:00Z">
        <w:r w:rsidRPr="00531FD9" w:rsidDel="007C6838">
          <w:rPr>
            <w:rFonts w:ascii="Times New Roman" w:hAnsi="Times New Roman" w:cs="Times New Roman"/>
            <w:color w:val="000000"/>
            <w:sz w:val="28"/>
            <w:szCs w:val="28"/>
          </w:rPr>
          <w:delText>3</w:delText>
        </w:r>
      </w:del>
      <w:r w:rsidRPr="00531FD9">
        <w:rPr>
          <w:rFonts w:ascii="Times New Roman" w:hAnsi="Times New Roman" w:cs="Times New Roman"/>
          <w:color w:val="000000"/>
          <w:sz w:val="28"/>
          <w:szCs w:val="28"/>
        </w:rPr>
        <w:t xml:space="preserve">.01 «Строительство», 08.05.02 </w:t>
      </w:r>
      <w:r w:rsidRPr="00E37D73">
        <w:rPr>
          <w:rFonts w:ascii="Times New Roman" w:hAnsi="Times New Roman" w:cs="Times New Roman"/>
          <w:color w:val="000000"/>
          <w:sz w:val="28"/>
          <w:szCs w:val="28"/>
          <w:rPrChange w:id="63" w:author="Степанова Вера Сергеевна" w:date="2023-06-05T10:12:00Z">
            <w:rPr>
              <w:rFonts w:ascii="Times New Roman" w:hAnsi="Times New Roman" w:cs="Times New Roman"/>
              <w:color w:val="000000"/>
              <w:sz w:val="28"/>
            </w:rPr>
          </w:rPrChange>
        </w:rPr>
        <w:t>«Строительство, эксплуатация, восстановление и техническое прикрытие автомобильных дорог, мостов</w:t>
      </w:r>
      <w:r w:rsidRPr="00132025">
        <w:rPr>
          <w:rFonts w:ascii="Times New Roman" w:hAnsi="Times New Roman" w:cs="Times New Roman"/>
          <w:color w:val="000000"/>
          <w:sz w:val="28"/>
          <w:szCs w:val="28"/>
        </w:rPr>
        <w:t xml:space="preserve"> и тоннелей», 21.04.03 «Геодезия и дистанционное зондирование», 08.05.01 «Строительство уникальных зданий и сооружений», 07.03.01 «Архитектура», 07.03.04 «Градостроительство», 07.03.02 «Реконструкция и реставрация архитектурного наследия», для освоения обучающимися профессиональных компетенций.».</w:t>
      </w:r>
    </w:p>
    <w:p w:rsidR="000B2E2E" w:rsidRPr="00531FD9" w:rsidRDefault="000B2E2E">
      <w:pPr>
        <w:pStyle w:val="Standard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  <w:pPrChange w:id="64" w:author="Божко Евгения Алексеевна" w:date="2023-05-30T16:22:00Z">
          <w:pPr>
            <w:pStyle w:val="Standard"/>
            <w:numPr>
              <w:numId w:val="1"/>
            </w:numPr>
            <w:ind w:left="1069" w:hanging="360"/>
          </w:pPr>
        </w:pPrChange>
      </w:pPr>
      <w:r w:rsidRPr="00531FD9">
        <w:rPr>
          <w:rFonts w:ascii="Times New Roman" w:hAnsi="Times New Roman" w:cs="Times New Roman"/>
          <w:color w:val="000000"/>
          <w:sz w:val="28"/>
          <w:szCs w:val="28"/>
        </w:rPr>
        <w:t>Остальные положения документа оставить без изменений.</w:t>
      </w:r>
    </w:p>
    <w:p w:rsidR="000B2E2E" w:rsidRDefault="000B2E2E" w:rsidP="000B2E2E">
      <w:pPr>
        <w:pStyle w:val="Standard"/>
        <w:ind w:firstLine="709"/>
        <w:jc w:val="left"/>
        <w:rPr>
          <w:rFonts w:ascii="Times New Roman" w:hAnsi="Times New Roman" w:cs="Times New Roman"/>
          <w:color w:val="000000"/>
          <w:sz w:val="28"/>
        </w:rPr>
      </w:pPr>
    </w:p>
    <w:p w:rsidR="000B2E2E" w:rsidRDefault="000B2E2E" w:rsidP="000B2E2E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B2E2E" w:rsidRPr="005164D9" w:rsidRDefault="000B2E2E" w:rsidP="000B2E2E">
      <w:pPr>
        <w:keepNext/>
        <w:jc w:val="center"/>
        <w:rPr>
          <w:b/>
          <w:sz w:val="32"/>
          <w:szCs w:val="32"/>
        </w:rPr>
      </w:pPr>
      <w:r w:rsidRPr="005164D9">
        <w:rPr>
          <w:b/>
          <w:sz w:val="32"/>
          <w:szCs w:val="32"/>
        </w:rPr>
        <w:lastRenderedPageBreak/>
        <w:t>Лист ознакомления</w:t>
      </w:r>
    </w:p>
    <w:tbl>
      <w:tblPr>
        <w:tblW w:w="99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PrChange w:id="65" w:author="Божко Евгения Алексеевна" w:date="2023-05-30T16:22:00Z">
          <w:tblPr>
            <w:tblW w:w="10152" w:type="dxa"/>
            <w:tblInd w:w="-92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2371"/>
        <w:gridCol w:w="3429"/>
        <w:gridCol w:w="1510"/>
        <w:gridCol w:w="2613"/>
        <w:tblGridChange w:id="66">
          <w:tblGrid>
            <w:gridCol w:w="2600"/>
            <w:gridCol w:w="3429"/>
            <w:gridCol w:w="1510"/>
            <w:gridCol w:w="2613"/>
          </w:tblGrid>
        </w:tblGridChange>
      </w:tblGrid>
      <w:tr w:rsidR="000B2E2E" w:rsidTr="0036583F">
        <w:trPr>
          <w:trHeight w:val="548"/>
          <w:trPrChange w:id="67" w:author="Божко Евгения Алексеевна" w:date="2023-05-30T16:22:00Z">
            <w:trPr>
              <w:trHeight w:val="548"/>
            </w:trPr>
          </w:trPrChange>
        </w:trPr>
        <w:tc>
          <w:tcPr>
            <w:tcW w:w="2371" w:type="dxa"/>
            <w:tcBorders>
              <w:bottom w:val="single" w:sz="4" w:space="0" w:color="000000"/>
            </w:tcBorders>
            <w:vAlign w:val="center"/>
            <w:tcPrChange w:id="68" w:author="Божко Евгения Алексеевна" w:date="2023-05-30T16:22:00Z">
              <w:tcPr>
                <w:tcW w:w="2600" w:type="dxa"/>
                <w:tcBorders>
                  <w:bottom w:val="single" w:sz="4" w:space="0" w:color="000000"/>
                </w:tcBorders>
                <w:vAlign w:val="center"/>
              </w:tcPr>
            </w:tcPrChange>
          </w:tcPr>
          <w:p w:rsidR="000B2E2E" w:rsidRDefault="000B2E2E" w:rsidP="001B2734">
            <w:pPr>
              <w:ind w:firstLine="3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429" w:type="dxa"/>
            <w:tcBorders>
              <w:bottom w:val="single" w:sz="4" w:space="0" w:color="000000"/>
            </w:tcBorders>
            <w:vAlign w:val="center"/>
            <w:tcPrChange w:id="69" w:author="Божко Евгения Алексеевна" w:date="2023-05-30T16:22:00Z">
              <w:tcPr>
                <w:tcW w:w="3429" w:type="dxa"/>
                <w:tcBorders>
                  <w:bottom w:val="single" w:sz="4" w:space="0" w:color="000000"/>
                </w:tcBorders>
                <w:vAlign w:val="center"/>
              </w:tcPr>
            </w:tcPrChange>
          </w:tcPr>
          <w:p w:rsidR="000B2E2E" w:rsidRDefault="000B2E2E" w:rsidP="001B2734">
            <w:pPr>
              <w:ind w:firstLine="3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инициалы</w:t>
            </w:r>
          </w:p>
        </w:tc>
        <w:tc>
          <w:tcPr>
            <w:tcW w:w="1510" w:type="dxa"/>
            <w:tcBorders>
              <w:bottom w:val="single" w:sz="4" w:space="0" w:color="000000"/>
            </w:tcBorders>
            <w:vAlign w:val="center"/>
            <w:tcPrChange w:id="70" w:author="Божко Евгения Алексеевна" w:date="2023-05-30T16:22:00Z">
              <w:tcPr>
                <w:tcW w:w="1510" w:type="dxa"/>
                <w:tcBorders>
                  <w:bottom w:val="single" w:sz="4" w:space="0" w:color="000000"/>
                </w:tcBorders>
                <w:vAlign w:val="center"/>
              </w:tcPr>
            </w:tcPrChange>
          </w:tcPr>
          <w:p w:rsidR="000B2E2E" w:rsidRDefault="000B2E2E" w:rsidP="001B2734">
            <w:pPr>
              <w:ind w:firstLine="3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13" w:type="dxa"/>
            <w:tcBorders>
              <w:bottom w:val="single" w:sz="4" w:space="0" w:color="000000"/>
            </w:tcBorders>
            <w:vAlign w:val="center"/>
            <w:tcPrChange w:id="71" w:author="Божко Евгения Алексеевна" w:date="2023-05-30T16:22:00Z">
              <w:tcPr>
                <w:tcW w:w="2613" w:type="dxa"/>
                <w:tcBorders>
                  <w:bottom w:val="single" w:sz="4" w:space="0" w:color="000000"/>
                </w:tcBorders>
                <w:vAlign w:val="center"/>
              </w:tcPr>
            </w:tcPrChange>
          </w:tcPr>
          <w:p w:rsidR="000B2E2E" w:rsidRDefault="000B2E2E" w:rsidP="001B2734">
            <w:pPr>
              <w:ind w:firstLine="3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</w:t>
            </w:r>
          </w:p>
        </w:tc>
      </w:tr>
      <w:tr w:rsidR="000B2E2E" w:rsidTr="0036583F">
        <w:trPr>
          <w:trHeight w:val="397"/>
          <w:trPrChange w:id="72" w:author="Божко Евгения Алексеевна" w:date="2023-05-30T16:22:00Z">
            <w:trPr>
              <w:trHeight w:val="397"/>
            </w:trPr>
          </w:trPrChange>
        </w:trPr>
        <w:tc>
          <w:tcPr>
            <w:tcW w:w="2371" w:type="dxa"/>
            <w:vAlign w:val="center"/>
            <w:tcPrChange w:id="73" w:author="Божко Евгения Алексеевна" w:date="2023-05-30T16:22:00Z">
              <w:tcPr>
                <w:tcW w:w="2600" w:type="dxa"/>
                <w:vAlign w:val="center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3429" w:type="dxa"/>
            <w:tcPrChange w:id="74" w:author="Божко Евгения Алексеевна" w:date="2023-05-30T16:22:00Z">
              <w:tcPr>
                <w:tcW w:w="3429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  <w:tcPrChange w:id="75" w:author="Божко Евгения Алексеевна" w:date="2023-05-30T16:22:00Z">
              <w:tcPr>
                <w:tcW w:w="1510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2613" w:type="dxa"/>
            <w:tcPrChange w:id="76" w:author="Божко Евгения Алексеевна" w:date="2023-05-30T16:22:00Z">
              <w:tcPr>
                <w:tcW w:w="2613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0B2E2E" w:rsidTr="0036583F">
        <w:trPr>
          <w:trHeight w:val="397"/>
          <w:trPrChange w:id="77" w:author="Божко Евгения Алексеевна" w:date="2023-05-30T16:22:00Z">
            <w:trPr>
              <w:trHeight w:val="397"/>
            </w:trPr>
          </w:trPrChange>
        </w:trPr>
        <w:tc>
          <w:tcPr>
            <w:tcW w:w="2371" w:type="dxa"/>
            <w:vAlign w:val="center"/>
            <w:tcPrChange w:id="78" w:author="Божко Евгения Алексеевна" w:date="2023-05-30T16:22:00Z">
              <w:tcPr>
                <w:tcW w:w="2600" w:type="dxa"/>
                <w:vAlign w:val="center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3429" w:type="dxa"/>
            <w:tcPrChange w:id="79" w:author="Божко Евгения Алексеевна" w:date="2023-05-30T16:22:00Z">
              <w:tcPr>
                <w:tcW w:w="3429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  <w:tcPrChange w:id="80" w:author="Божко Евгения Алексеевна" w:date="2023-05-30T16:22:00Z">
              <w:tcPr>
                <w:tcW w:w="1510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2613" w:type="dxa"/>
            <w:tcPrChange w:id="81" w:author="Божко Евгения Алексеевна" w:date="2023-05-30T16:22:00Z">
              <w:tcPr>
                <w:tcW w:w="2613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0B2E2E" w:rsidTr="0036583F">
        <w:trPr>
          <w:trHeight w:val="397"/>
          <w:trPrChange w:id="82" w:author="Божко Евгения Алексеевна" w:date="2023-05-30T16:22:00Z">
            <w:trPr>
              <w:trHeight w:val="397"/>
            </w:trPr>
          </w:trPrChange>
        </w:trPr>
        <w:tc>
          <w:tcPr>
            <w:tcW w:w="2371" w:type="dxa"/>
            <w:vAlign w:val="center"/>
            <w:tcPrChange w:id="83" w:author="Божко Евгения Алексеевна" w:date="2023-05-30T16:22:00Z">
              <w:tcPr>
                <w:tcW w:w="2600" w:type="dxa"/>
                <w:vAlign w:val="center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3429" w:type="dxa"/>
            <w:tcPrChange w:id="84" w:author="Божко Евгения Алексеевна" w:date="2023-05-30T16:22:00Z">
              <w:tcPr>
                <w:tcW w:w="3429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  <w:tcPrChange w:id="85" w:author="Божко Евгения Алексеевна" w:date="2023-05-30T16:22:00Z">
              <w:tcPr>
                <w:tcW w:w="1510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2613" w:type="dxa"/>
            <w:tcPrChange w:id="86" w:author="Божко Евгения Алексеевна" w:date="2023-05-30T16:22:00Z">
              <w:tcPr>
                <w:tcW w:w="2613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0B2E2E" w:rsidTr="0036583F">
        <w:trPr>
          <w:trHeight w:val="397"/>
          <w:trPrChange w:id="87" w:author="Божко Евгения Алексеевна" w:date="2023-05-30T16:22:00Z">
            <w:trPr>
              <w:trHeight w:val="397"/>
            </w:trPr>
          </w:trPrChange>
        </w:trPr>
        <w:tc>
          <w:tcPr>
            <w:tcW w:w="2371" w:type="dxa"/>
            <w:vAlign w:val="center"/>
            <w:tcPrChange w:id="88" w:author="Божко Евгения Алексеевна" w:date="2023-05-30T16:22:00Z">
              <w:tcPr>
                <w:tcW w:w="2600" w:type="dxa"/>
                <w:vAlign w:val="center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3429" w:type="dxa"/>
            <w:tcPrChange w:id="89" w:author="Божко Евгения Алексеевна" w:date="2023-05-30T16:22:00Z">
              <w:tcPr>
                <w:tcW w:w="3429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  <w:tcPrChange w:id="90" w:author="Божко Евгения Алексеевна" w:date="2023-05-30T16:22:00Z">
              <w:tcPr>
                <w:tcW w:w="1510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2613" w:type="dxa"/>
            <w:tcPrChange w:id="91" w:author="Божко Евгения Алексеевна" w:date="2023-05-30T16:22:00Z">
              <w:tcPr>
                <w:tcW w:w="2613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0B2E2E" w:rsidTr="0036583F">
        <w:trPr>
          <w:trHeight w:val="397"/>
          <w:trPrChange w:id="92" w:author="Божко Евгения Алексеевна" w:date="2023-05-30T16:22:00Z">
            <w:trPr>
              <w:trHeight w:val="397"/>
            </w:trPr>
          </w:trPrChange>
        </w:trPr>
        <w:tc>
          <w:tcPr>
            <w:tcW w:w="2371" w:type="dxa"/>
            <w:vAlign w:val="center"/>
            <w:tcPrChange w:id="93" w:author="Божко Евгения Алексеевна" w:date="2023-05-30T16:22:00Z">
              <w:tcPr>
                <w:tcW w:w="2600" w:type="dxa"/>
                <w:vAlign w:val="center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3429" w:type="dxa"/>
            <w:tcPrChange w:id="94" w:author="Божко Евгения Алексеевна" w:date="2023-05-30T16:22:00Z">
              <w:tcPr>
                <w:tcW w:w="3429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  <w:tcPrChange w:id="95" w:author="Божко Евгения Алексеевна" w:date="2023-05-30T16:22:00Z">
              <w:tcPr>
                <w:tcW w:w="1510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2613" w:type="dxa"/>
            <w:tcPrChange w:id="96" w:author="Божко Евгения Алексеевна" w:date="2023-05-30T16:22:00Z">
              <w:tcPr>
                <w:tcW w:w="2613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0B2E2E" w:rsidTr="0036583F">
        <w:trPr>
          <w:trHeight w:val="397"/>
          <w:trPrChange w:id="97" w:author="Божко Евгения Алексеевна" w:date="2023-05-30T16:22:00Z">
            <w:trPr>
              <w:trHeight w:val="397"/>
            </w:trPr>
          </w:trPrChange>
        </w:trPr>
        <w:tc>
          <w:tcPr>
            <w:tcW w:w="2371" w:type="dxa"/>
            <w:vAlign w:val="center"/>
            <w:tcPrChange w:id="98" w:author="Божко Евгения Алексеевна" w:date="2023-05-30T16:22:00Z">
              <w:tcPr>
                <w:tcW w:w="2600" w:type="dxa"/>
                <w:vAlign w:val="center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3429" w:type="dxa"/>
            <w:tcPrChange w:id="99" w:author="Божко Евгения Алексеевна" w:date="2023-05-30T16:22:00Z">
              <w:tcPr>
                <w:tcW w:w="3429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  <w:tcPrChange w:id="100" w:author="Божко Евгения Алексеевна" w:date="2023-05-30T16:22:00Z">
              <w:tcPr>
                <w:tcW w:w="1510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2613" w:type="dxa"/>
            <w:tcPrChange w:id="101" w:author="Божко Евгения Алексеевна" w:date="2023-05-30T16:22:00Z">
              <w:tcPr>
                <w:tcW w:w="2613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0B2E2E" w:rsidTr="0036583F">
        <w:trPr>
          <w:trHeight w:val="397"/>
          <w:trPrChange w:id="102" w:author="Божко Евгения Алексеевна" w:date="2023-05-30T16:22:00Z">
            <w:trPr>
              <w:trHeight w:val="397"/>
            </w:trPr>
          </w:trPrChange>
        </w:trPr>
        <w:tc>
          <w:tcPr>
            <w:tcW w:w="2371" w:type="dxa"/>
            <w:vAlign w:val="center"/>
            <w:tcPrChange w:id="103" w:author="Божко Евгения Алексеевна" w:date="2023-05-30T16:22:00Z">
              <w:tcPr>
                <w:tcW w:w="2600" w:type="dxa"/>
                <w:vAlign w:val="center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3429" w:type="dxa"/>
            <w:tcPrChange w:id="104" w:author="Божко Евгения Алексеевна" w:date="2023-05-30T16:22:00Z">
              <w:tcPr>
                <w:tcW w:w="3429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  <w:tcPrChange w:id="105" w:author="Божко Евгения Алексеевна" w:date="2023-05-30T16:22:00Z">
              <w:tcPr>
                <w:tcW w:w="1510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2613" w:type="dxa"/>
            <w:tcPrChange w:id="106" w:author="Божко Евгения Алексеевна" w:date="2023-05-30T16:22:00Z">
              <w:tcPr>
                <w:tcW w:w="2613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0B2E2E" w:rsidTr="0036583F">
        <w:trPr>
          <w:trHeight w:val="397"/>
          <w:trPrChange w:id="107" w:author="Божко Евгения Алексеевна" w:date="2023-05-30T16:22:00Z">
            <w:trPr>
              <w:trHeight w:val="397"/>
            </w:trPr>
          </w:trPrChange>
        </w:trPr>
        <w:tc>
          <w:tcPr>
            <w:tcW w:w="2371" w:type="dxa"/>
            <w:vAlign w:val="center"/>
            <w:tcPrChange w:id="108" w:author="Божко Евгения Алексеевна" w:date="2023-05-30T16:22:00Z">
              <w:tcPr>
                <w:tcW w:w="2600" w:type="dxa"/>
                <w:vAlign w:val="center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3429" w:type="dxa"/>
            <w:tcPrChange w:id="109" w:author="Божко Евгения Алексеевна" w:date="2023-05-30T16:22:00Z">
              <w:tcPr>
                <w:tcW w:w="3429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  <w:tcPrChange w:id="110" w:author="Божко Евгения Алексеевна" w:date="2023-05-30T16:22:00Z">
              <w:tcPr>
                <w:tcW w:w="1510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2613" w:type="dxa"/>
            <w:tcPrChange w:id="111" w:author="Божко Евгения Алексеевна" w:date="2023-05-30T16:22:00Z">
              <w:tcPr>
                <w:tcW w:w="2613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0B2E2E" w:rsidTr="0036583F">
        <w:trPr>
          <w:trHeight w:val="397"/>
          <w:trPrChange w:id="112" w:author="Божко Евгения Алексеевна" w:date="2023-05-30T16:22:00Z">
            <w:trPr>
              <w:trHeight w:val="397"/>
            </w:trPr>
          </w:trPrChange>
        </w:trPr>
        <w:tc>
          <w:tcPr>
            <w:tcW w:w="2371" w:type="dxa"/>
            <w:vAlign w:val="center"/>
            <w:tcPrChange w:id="113" w:author="Божко Евгения Алексеевна" w:date="2023-05-30T16:22:00Z">
              <w:tcPr>
                <w:tcW w:w="2600" w:type="dxa"/>
                <w:vAlign w:val="center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3429" w:type="dxa"/>
            <w:tcPrChange w:id="114" w:author="Божко Евгения Алексеевна" w:date="2023-05-30T16:22:00Z">
              <w:tcPr>
                <w:tcW w:w="3429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  <w:tcPrChange w:id="115" w:author="Божко Евгения Алексеевна" w:date="2023-05-30T16:22:00Z">
              <w:tcPr>
                <w:tcW w:w="1510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2613" w:type="dxa"/>
            <w:tcPrChange w:id="116" w:author="Божко Евгения Алексеевна" w:date="2023-05-30T16:22:00Z">
              <w:tcPr>
                <w:tcW w:w="2613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0B2E2E" w:rsidTr="0036583F">
        <w:trPr>
          <w:trHeight w:val="397"/>
          <w:trPrChange w:id="117" w:author="Божко Евгения Алексеевна" w:date="2023-05-30T16:22:00Z">
            <w:trPr>
              <w:trHeight w:val="397"/>
            </w:trPr>
          </w:trPrChange>
        </w:trPr>
        <w:tc>
          <w:tcPr>
            <w:tcW w:w="2371" w:type="dxa"/>
            <w:vAlign w:val="center"/>
            <w:tcPrChange w:id="118" w:author="Божко Евгения Алексеевна" w:date="2023-05-30T16:22:00Z">
              <w:tcPr>
                <w:tcW w:w="2600" w:type="dxa"/>
                <w:vAlign w:val="center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3429" w:type="dxa"/>
            <w:tcPrChange w:id="119" w:author="Божко Евгения Алексеевна" w:date="2023-05-30T16:22:00Z">
              <w:tcPr>
                <w:tcW w:w="3429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  <w:tcPrChange w:id="120" w:author="Божко Евгения Алексеевна" w:date="2023-05-30T16:22:00Z">
              <w:tcPr>
                <w:tcW w:w="1510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2613" w:type="dxa"/>
            <w:tcPrChange w:id="121" w:author="Божко Евгения Алексеевна" w:date="2023-05-30T16:22:00Z">
              <w:tcPr>
                <w:tcW w:w="2613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0B2E2E" w:rsidTr="0036583F">
        <w:trPr>
          <w:trHeight w:val="397"/>
          <w:trPrChange w:id="122" w:author="Божко Евгения Алексеевна" w:date="2023-05-30T16:22:00Z">
            <w:trPr>
              <w:trHeight w:val="397"/>
            </w:trPr>
          </w:trPrChange>
        </w:trPr>
        <w:tc>
          <w:tcPr>
            <w:tcW w:w="2371" w:type="dxa"/>
            <w:vAlign w:val="center"/>
            <w:tcPrChange w:id="123" w:author="Божко Евгения Алексеевна" w:date="2023-05-30T16:22:00Z">
              <w:tcPr>
                <w:tcW w:w="2600" w:type="dxa"/>
                <w:vAlign w:val="center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3429" w:type="dxa"/>
            <w:tcPrChange w:id="124" w:author="Божко Евгения Алексеевна" w:date="2023-05-30T16:22:00Z">
              <w:tcPr>
                <w:tcW w:w="3429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  <w:tcPrChange w:id="125" w:author="Божко Евгения Алексеевна" w:date="2023-05-30T16:22:00Z">
              <w:tcPr>
                <w:tcW w:w="1510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2613" w:type="dxa"/>
            <w:tcPrChange w:id="126" w:author="Божко Евгения Алексеевна" w:date="2023-05-30T16:22:00Z">
              <w:tcPr>
                <w:tcW w:w="2613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0B2E2E" w:rsidTr="0036583F">
        <w:trPr>
          <w:trHeight w:val="397"/>
          <w:trPrChange w:id="127" w:author="Божко Евгения Алексеевна" w:date="2023-05-30T16:22:00Z">
            <w:trPr>
              <w:trHeight w:val="397"/>
            </w:trPr>
          </w:trPrChange>
        </w:trPr>
        <w:tc>
          <w:tcPr>
            <w:tcW w:w="2371" w:type="dxa"/>
            <w:vAlign w:val="center"/>
            <w:tcPrChange w:id="128" w:author="Божко Евгения Алексеевна" w:date="2023-05-30T16:22:00Z">
              <w:tcPr>
                <w:tcW w:w="2600" w:type="dxa"/>
                <w:vAlign w:val="center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3429" w:type="dxa"/>
            <w:tcPrChange w:id="129" w:author="Божко Евгения Алексеевна" w:date="2023-05-30T16:22:00Z">
              <w:tcPr>
                <w:tcW w:w="3429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  <w:tcPrChange w:id="130" w:author="Божко Евгения Алексеевна" w:date="2023-05-30T16:22:00Z">
              <w:tcPr>
                <w:tcW w:w="1510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2613" w:type="dxa"/>
            <w:tcPrChange w:id="131" w:author="Божко Евгения Алексеевна" w:date="2023-05-30T16:22:00Z">
              <w:tcPr>
                <w:tcW w:w="2613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0B2E2E" w:rsidTr="0036583F">
        <w:trPr>
          <w:trHeight w:val="397"/>
          <w:trPrChange w:id="132" w:author="Божко Евгения Алексеевна" w:date="2023-05-30T16:22:00Z">
            <w:trPr>
              <w:trHeight w:val="397"/>
            </w:trPr>
          </w:trPrChange>
        </w:trPr>
        <w:tc>
          <w:tcPr>
            <w:tcW w:w="2371" w:type="dxa"/>
            <w:vAlign w:val="center"/>
            <w:tcPrChange w:id="133" w:author="Божко Евгения Алексеевна" w:date="2023-05-30T16:22:00Z">
              <w:tcPr>
                <w:tcW w:w="2600" w:type="dxa"/>
                <w:vAlign w:val="center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3429" w:type="dxa"/>
            <w:tcPrChange w:id="134" w:author="Божко Евгения Алексеевна" w:date="2023-05-30T16:22:00Z">
              <w:tcPr>
                <w:tcW w:w="3429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  <w:tcPrChange w:id="135" w:author="Божко Евгения Алексеевна" w:date="2023-05-30T16:22:00Z">
              <w:tcPr>
                <w:tcW w:w="1510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2613" w:type="dxa"/>
            <w:tcPrChange w:id="136" w:author="Божко Евгения Алексеевна" w:date="2023-05-30T16:22:00Z">
              <w:tcPr>
                <w:tcW w:w="2613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0B2E2E" w:rsidTr="0036583F">
        <w:trPr>
          <w:trHeight w:val="397"/>
          <w:trPrChange w:id="137" w:author="Божко Евгения Алексеевна" w:date="2023-05-30T16:22:00Z">
            <w:trPr>
              <w:trHeight w:val="397"/>
            </w:trPr>
          </w:trPrChange>
        </w:trPr>
        <w:tc>
          <w:tcPr>
            <w:tcW w:w="2371" w:type="dxa"/>
            <w:vAlign w:val="center"/>
            <w:tcPrChange w:id="138" w:author="Божко Евгения Алексеевна" w:date="2023-05-30T16:22:00Z">
              <w:tcPr>
                <w:tcW w:w="2600" w:type="dxa"/>
                <w:vAlign w:val="center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3429" w:type="dxa"/>
            <w:tcPrChange w:id="139" w:author="Божко Евгения Алексеевна" w:date="2023-05-30T16:22:00Z">
              <w:tcPr>
                <w:tcW w:w="3429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  <w:tcPrChange w:id="140" w:author="Божко Евгения Алексеевна" w:date="2023-05-30T16:22:00Z">
              <w:tcPr>
                <w:tcW w:w="1510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2613" w:type="dxa"/>
            <w:tcPrChange w:id="141" w:author="Божко Евгения Алексеевна" w:date="2023-05-30T16:22:00Z">
              <w:tcPr>
                <w:tcW w:w="2613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0B2E2E" w:rsidTr="0036583F">
        <w:trPr>
          <w:trHeight w:val="397"/>
          <w:trPrChange w:id="142" w:author="Божко Евгения Алексеевна" w:date="2023-05-30T16:22:00Z">
            <w:trPr>
              <w:trHeight w:val="397"/>
            </w:trPr>
          </w:trPrChange>
        </w:trPr>
        <w:tc>
          <w:tcPr>
            <w:tcW w:w="2371" w:type="dxa"/>
            <w:vAlign w:val="center"/>
            <w:tcPrChange w:id="143" w:author="Божко Евгения Алексеевна" w:date="2023-05-30T16:22:00Z">
              <w:tcPr>
                <w:tcW w:w="2600" w:type="dxa"/>
                <w:vAlign w:val="center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3429" w:type="dxa"/>
            <w:tcPrChange w:id="144" w:author="Божко Евгения Алексеевна" w:date="2023-05-30T16:22:00Z">
              <w:tcPr>
                <w:tcW w:w="3429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  <w:tcPrChange w:id="145" w:author="Божко Евгения Алексеевна" w:date="2023-05-30T16:22:00Z">
              <w:tcPr>
                <w:tcW w:w="1510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2613" w:type="dxa"/>
            <w:tcPrChange w:id="146" w:author="Божко Евгения Алексеевна" w:date="2023-05-30T16:22:00Z">
              <w:tcPr>
                <w:tcW w:w="2613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0B2E2E" w:rsidTr="0036583F">
        <w:trPr>
          <w:trHeight w:val="397"/>
          <w:trPrChange w:id="147" w:author="Божко Евгения Алексеевна" w:date="2023-05-30T16:22:00Z">
            <w:trPr>
              <w:trHeight w:val="397"/>
            </w:trPr>
          </w:trPrChange>
        </w:trPr>
        <w:tc>
          <w:tcPr>
            <w:tcW w:w="2371" w:type="dxa"/>
            <w:vAlign w:val="center"/>
            <w:tcPrChange w:id="148" w:author="Божко Евгения Алексеевна" w:date="2023-05-30T16:22:00Z">
              <w:tcPr>
                <w:tcW w:w="2600" w:type="dxa"/>
                <w:vAlign w:val="center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3429" w:type="dxa"/>
            <w:tcPrChange w:id="149" w:author="Божко Евгения Алексеевна" w:date="2023-05-30T16:22:00Z">
              <w:tcPr>
                <w:tcW w:w="3429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  <w:tcPrChange w:id="150" w:author="Божко Евгения Алексеевна" w:date="2023-05-30T16:22:00Z">
              <w:tcPr>
                <w:tcW w:w="1510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2613" w:type="dxa"/>
            <w:tcPrChange w:id="151" w:author="Божко Евгения Алексеевна" w:date="2023-05-30T16:22:00Z">
              <w:tcPr>
                <w:tcW w:w="2613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0B2E2E" w:rsidTr="0036583F">
        <w:trPr>
          <w:trHeight w:val="397"/>
          <w:trPrChange w:id="152" w:author="Божко Евгения Алексеевна" w:date="2023-05-30T16:22:00Z">
            <w:trPr>
              <w:trHeight w:val="397"/>
            </w:trPr>
          </w:trPrChange>
        </w:trPr>
        <w:tc>
          <w:tcPr>
            <w:tcW w:w="2371" w:type="dxa"/>
            <w:vAlign w:val="center"/>
            <w:tcPrChange w:id="153" w:author="Божко Евгения Алексеевна" w:date="2023-05-30T16:22:00Z">
              <w:tcPr>
                <w:tcW w:w="2600" w:type="dxa"/>
                <w:vAlign w:val="center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3429" w:type="dxa"/>
            <w:tcPrChange w:id="154" w:author="Божко Евгения Алексеевна" w:date="2023-05-30T16:22:00Z">
              <w:tcPr>
                <w:tcW w:w="3429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  <w:tcPrChange w:id="155" w:author="Божко Евгения Алексеевна" w:date="2023-05-30T16:22:00Z">
              <w:tcPr>
                <w:tcW w:w="1510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2613" w:type="dxa"/>
            <w:tcPrChange w:id="156" w:author="Божко Евгения Алексеевна" w:date="2023-05-30T16:22:00Z">
              <w:tcPr>
                <w:tcW w:w="2613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0B2E2E" w:rsidTr="0036583F">
        <w:trPr>
          <w:trHeight w:val="397"/>
          <w:trPrChange w:id="157" w:author="Божко Евгения Алексеевна" w:date="2023-05-30T16:22:00Z">
            <w:trPr>
              <w:trHeight w:val="397"/>
            </w:trPr>
          </w:trPrChange>
        </w:trPr>
        <w:tc>
          <w:tcPr>
            <w:tcW w:w="2371" w:type="dxa"/>
            <w:vAlign w:val="center"/>
            <w:tcPrChange w:id="158" w:author="Божко Евгения Алексеевна" w:date="2023-05-30T16:22:00Z">
              <w:tcPr>
                <w:tcW w:w="2600" w:type="dxa"/>
                <w:vAlign w:val="center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3429" w:type="dxa"/>
            <w:tcPrChange w:id="159" w:author="Божко Евгения Алексеевна" w:date="2023-05-30T16:22:00Z">
              <w:tcPr>
                <w:tcW w:w="3429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  <w:tcPrChange w:id="160" w:author="Божко Евгения Алексеевна" w:date="2023-05-30T16:22:00Z">
              <w:tcPr>
                <w:tcW w:w="1510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2613" w:type="dxa"/>
            <w:tcPrChange w:id="161" w:author="Божко Евгения Алексеевна" w:date="2023-05-30T16:22:00Z">
              <w:tcPr>
                <w:tcW w:w="2613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0B2E2E" w:rsidTr="0036583F">
        <w:trPr>
          <w:trHeight w:val="397"/>
          <w:trPrChange w:id="162" w:author="Божко Евгения Алексеевна" w:date="2023-05-30T16:22:00Z">
            <w:trPr>
              <w:trHeight w:val="397"/>
            </w:trPr>
          </w:trPrChange>
        </w:trPr>
        <w:tc>
          <w:tcPr>
            <w:tcW w:w="2371" w:type="dxa"/>
            <w:vAlign w:val="center"/>
            <w:tcPrChange w:id="163" w:author="Божко Евгения Алексеевна" w:date="2023-05-30T16:22:00Z">
              <w:tcPr>
                <w:tcW w:w="2600" w:type="dxa"/>
                <w:vAlign w:val="center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3429" w:type="dxa"/>
            <w:tcPrChange w:id="164" w:author="Божко Евгения Алексеевна" w:date="2023-05-30T16:22:00Z">
              <w:tcPr>
                <w:tcW w:w="3429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  <w:tcPrChange w:id="165" w:author="Божко Евгения Алексеевна" w:date="2023-05-30T16:22:00Z">
              <w:tcPr>
                <w:tcW w:w="1510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2613" w:type="dxa"/>
            <w:tcPrChange w:id="166" w:author="Божко Евгения Алексеевна" w:date="2023-05-30T16:22:00Z">
              <w:tcPr>
                <w:tcW w:w="2613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0B2E2E" w:rsidTr="0036583F">
        <w:trPr>
          <w:trHeight w:val="397"/>
          <w:trPrChange w:id="167" w:author="Божко Евгения Алексеевна" w:date="2023-05-30T16:22:00Z">
            <w:trPr>
              <w:trHeight w:val="397"/>
            </w:trPr>
          </w:trPrChange>
        </w:trPr>
        <w:tc>
          <w:tcPr>
            <w:tcW w:w="2371" w:type="dxa"/>
            <w:vAlign w:val="center"/>
            <w:tcPrChange w:id="168" w:author="Божко Евгения Алексеевна" w:date="2023-05-30T16:22:00Z">
              <w:tcPr>
                <w:tcW w:w="2600" w:type="dxa"/>
                <w:vAlign w:val="center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3429" w:type="dxa"/>
            <w:tcPrChange w:id="169" w:author="Божко Евгения Алексеевна" w:date="2023-05-30T16:22:00Z">
              <w:tcPr>
                <w:tcW w:w="3429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  <w:tcPrChange w:id="170" w:author="Божко Евгения Алексеевна" w:date="2023-05-30T16:22:00Z">
              <w:tcPr>
                <w:tcW w:w="1510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2613" w:type="dxa"/>
            <w:tcPrChange w:id="171" w:author="Божко Евгения Алексеевна" w:date="2023-05-30T16:22:00Z">
              <w:tcPr>
                <w:tcW w:w="2613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0B2E2E" w:rsidTr="0036583F">
        <w:trPr>
          <w:trHeight w:val="397"/>
          <w:trPrChange w:id="172" w:author="Божко Евгения Алексеевна" w:date="2023-05-30T16:22:00Z">
            <w:trPr>
              <w:trHeight w:val="397"/>
            </w:trPr>
          </w:trPrChange>
        </w:trPr>
        <w:tc>
          <w:tcPr>
            <w:tcW w:w="2371" w:type="dxa"/>
            <w:vAlign w:val="center"/>
            <w:tcPrChange w:id="173" w:author="Божко Евгения Алексеевна" w:date="2023-05-30T16:22:00Z">
              <w:tcPr>
                <w:tcW w:w="2600" w:type="dxa"/>
                <w:vAlign w:val="center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3429" w:type="dxa"/>
            <w:tcPrChange w:id="174" w:author="Божко Евгения Алексеевна" w:date="2023-05-30T16:22:00Z">
              <w:tcPr>
                <w:tcW w:w="3429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  <w:tcPrChange w:id="175" w:author="Божко Евгения Алексеевна" w:date="2023-05-30T16:22:00Z">
              <w:tcPr>
                <w:tcW w:w="1510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2613" w:type="dxa"/>
            <w:tcPrChange w:id="176" w:author="Божко Евгения Алексеевна" w:date="2023-05-30T16:22:00Z">
              <w:tcPr>
                <w:tcW w:w="2613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0B2E2E" w:rsidTr="0036583F">
        <w:trPr>
          <w:trHeight w:val="397"/>
          <w:trPrChange w:id="177" w:author="Божко Евгения Алексеевна" w:date="2023-05-30T16:22:00Z">
            <w:trPr>
              <w:trHeight w:val="397"/>
            </w:trPr>
          </w:trPrChange>
        </w:trPr>
        <w:tc>
          <w:tcPr>
            <w:tcW w:w="2371" w:type="dxa"/>
            <w:vAlign w:val="center"/>
            <w:tcPrChange w:id="178" w:author="Божко Евгения Алексеевна" w:date="2023-05-30T16:22:00Z">
              <w:tcPr>
                <w:tcW w:w="2600" w:type="dxa"/>
                <w:vAlign w:val="center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3429" w:type="dxa"/>
            <w:tcPrChange w:id="179" w:author="Божко Евгения Алексеевна" w:date="2023-05-30T16:22:00Z">
              <w:tcPr>
                <w:tcW w:w="3429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  <w:tcPrChange w:id="180" w:author="Божко Евгения Алексеевна" w:date="2023-05-30T16:22:00Z">
              <w:tcPr>
                <w:tcW w:w="1510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2613" w:type="dxa"/>
            <w:tcPrChange w:id="181" w:author="Божко Евгения Алексеевна" w:date="2023-05-30T16:22:00Z">
              <w:tcPr>
                <w:tcW w:w="2613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0B2E2E" w:rsidTr="0036583F">
        <w:trPr>
          <w:trHeight w:val="397"/>
          <w:trPrChange w:id="182" w:author="Божко Евгения Алексеевна" w:date="2023-05-30T16:22:00Z">
            <w:trPr>
              <w:trHeight w:val="397"/>
            </w:trPr>
          </w:trPrChange>
        </w:trPr>
        <w:tc>
          <w:tcPr>
            <w:tcW w:w="2371" w:type="dxa"/>
            <w:vAlign w:val="center"/>
            <w:tcPrChange w:id="183" w:author="Божко Евгения Алексеевна" w:date="2023-05-30T16:22:00Z">
              <w:tcPr>
                <w:tcW w:w="2600" w:type="dxa"/>
                <w:vAlign w:val="center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3429" w:type="dxa"/>
            <w:tcPrChange w:id="184" w:author="Божко Евгения Алексеевна" w:date="2023-05-30T16:22:00Z">
              <w:tcPr>
                <w:tcW w:w="3429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  <w:tcPrChange w:id="185" w:author="Божко Евгения Алексеевна" w:date="2023-05-30T16:22:00Z">
              <w:tcPr>
                <w:tcW w:w="1510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2613" w:type="dxa"/>
            <w:tcPrChange w:id="186" w:author="Божко Евгения Алексеевна" w:date="2023-05-30T16:22:00Z">
              <w:tcPr>
                <w:tcW w:w="2613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0B2E2E" w:rsidTr="0036583F">
        <w:trPr>
          <w:trHeight w:val="397"/>
          <w:trPrChange w:id="187" w:author="Божко Евгения Алексеевна" w:date="2023-05-30T16:22:00Z">
            <w:trPr>
              <w:trHeight w:val="397"/>
            </w:trPr>
          </w:trPrChange>
        </w:trPr>
        <w:tc>
          <w:tcPr>
            <w:tcW w:w="2371" w:type="dxa"/>
            <w:vAlign w:val="center"/>
            <w:tcPrChange w:id="188" w:author="Божко Евгения Алексеевна" w:date="2023-05-30T16:22:00Z">
              <w:tcPr>
                <w:tcW w:w="2600" w:type="dxa"/>
                <w:vAlign w:val="center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3429" w:type="dxa"/>
            <w:tcPrChange w:id="189" w:author="Божко Евгения Алексеевна" w:date="2023-05-30T16:22:00Z">
              <w:tcPr>
                <w:tcW w:w="3429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  <w:tcPrChange w:id="190" w:author="Божко Евгения Алексеевна" w:date="2023-05-30T16:22:00Z">
              <w:tcPr>
                <w:tcW w:w="1510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2613" w:type="dxa"/>
            <w:tcPrChange w:id="191" w:author="Божко Евгения Алексеевна" w:date="2023-05-30T16:22:00Z">
              <w:tcPr>
                <w:tcW w:w="2613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0B2E2E" w:rsidTr="0036583F">
        <w:trPr>
          <w:trHeight w:val="397"/>
          <w:trPrChange w:id="192" w:author="Божко Евгения Алексеевна" w:date="2023-05-30T16:22:00Z">
            <w:trPr>
              <w:trHeight w:val="397"/>
            </w:trPr>
          </w:trPrChange>
        </w:trPr>
        <w:tc>
          <w:tcPr>
            <w:tcW w:w="2371" w:type="dxa"/>
            <w:vAlign w:val="center"/>
            <w:tcPrChange w:id="193" w:author="Божко Евгения Алексеевна" w:date="2023-05-30T16:22:00Z">
              <w:tcPr>
                <w:tcW w:w="2600" w:type="dxa"/>
                <w:vAlign w:val="center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3429" w:type="dxa"/>
            <w:tcPrChange w:id="194" w:author="Божко Евгения Алексеевна" w:date="2023-05-30T16:22:00Z">
              <w:tcPr>
                <w:tcW w:w="3429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  <w:tcPrChange w:id="195" w:author="Божко Евгения Алексеевна" w:date="2023-05-30T16:22:00Z">
              <w:tcPr>
                <w:tcW w:w="1510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2613" w:type="dxa"/>
            <w:tcPrChange w:id="196" w:author="Божко Евгения Алексеевна" w:date="2023-05-30T16:22:00Z">
              <w:tcPr>
                <w:tcW w:w="2613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0B2E2E" w:rsidTr="0036583F">
        <w:trPr>
          <w:trHeight w:val="397"/>
          <w:trPrChange w:id="197" w:author="Божко Евгения Алексеевна" w:date="2023-05-30T16:22:00Z">
            <w:trPr>
              <w:trHeight w:val="397"/>
            </w:trPr>
          </w:trPrChange>
        </w:trPr>
        <w:tc>
          <w:tcPr>
            <w:tcW w:w="2371" w:type="dxa"/>
            <w:vAlign w:val="center"/>
            <w:tcPrChange w:id="198" w:author="Божко Евгения Алексеевна" w:date="2023-05-30T16:22:00Z">
              <w:tcPr>
                <w:tcW w:w="2600" w:type="dxa"/>
                <w:vAlign w:val="center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3429" w:type="dxa"/>
            <w:tcPrChange w:id="199" w:author="Божко Евгения Алексеевна" w:date="2023-05-30T16:22:00Z">
              <w:tcPr>
                <w:tcW w:w="3429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  <w:tcPrChange w:id="200" w:author="Божко Евгения Алексеевна" w:date="2023-05-30T16:22:00Z">
              <w:tcPr>
                <w:tcW w:w="1510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2613" w:type="dxa"/>
            <w:tcPrChange w:id="201" w:author="Божко Евгения Алексеевна" w:date="2023-05-30T16:22:00Z">
              <w:tcPr>
                <w:tcW w:w="2613" w:type="dxa"/>
              </w:tcPr>
            </w:tcPrChange>
          </w:tcPr>
          <w:p w:rsidR="000B2E2E" w:rsidRDefault="000B2E2E" w:rsidP="001B2734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</w:tbl>
    <w:p w:rsidR="000B2E2E" w:rsidRPr="007D7723" w:rsidRDefault="000B2E2E" w:rsidP="000B2E2E">
      <w:pPr>
        <w:pStyle w:val="Standard"/>
        <w:ind w:firstLine="0"/>
        <w:jc w:val="left"/>
        <w:rPr>
          <w:rFonts w:ascii="Times New Roman" w:hAnsi="Times New Roman" w:cs="Times New Roman"/>
          <w:color w:val="000000"/>
          <w:sz w:val="28"/>
        </w:rPr>
      </w:pPr>
      <w:bookmarkStart w:id="202" w:name="_9kip12oahbdw" w:colFirst="0" w:colLast="0"/>
      <w:bookmarkEnd w:id="202"/>
    </w:p>
    <w:p w:rsidR="000B2E2E" w:rsidRDefault="000B2E2E" w:rsidP="000B2E2E"/>
    <w:p w:rsidR="000B2E2E" w:rsidRPr="006A5411" w:rsidRDefault="000B2E2E" w:rsidP="000B2E2E"/>
    <w:p w:rsidR="000B2E2E" w:rsidRPr="006A5411" w:rsidRDefault="000B2E2E" w:rsidP="000B2E2E"/>
    <w:p w:rsidR="000B2E2E" w:rsidRPr="006A5411" w:rsidRDefault="000B2E2E" w:rsidP="000B2E2E"/>
    <w:p w:rsidR="000B2E2E" w:rsidRPr="006A5411" w:rsidRDefault="000B2E2E" w:rsidP="000B2E2E"/>
    <w:p w:rsidR="000B2E2E" w:rsidRPr="006A5411" w:rsidRDefault="000B2E2E" w:rsidP="000B2E2E"/>
    <w:p w:rsidR="000B2E2E" w:rsidRDefault="000B2E2E" w:rsidP="000B2E2E"/>
    <w:p w:rsidR="000B2E2E" w:rsidRPr="006A5411" w:rsidRDefault="000B2E2E" w:rsidP="000B2E2E"/>
    <w:p w:rsidR="00AD4390" w:rsidRDefault="00AD4390"/>
    <w:sectPr w:rsidR="00AD4390" w:rsidSect="00E37D73">
      <w:headerReference w:type="default" r:id="rId8"/>
      <w:footerReference w:type="default" r:id="rId9"/>
      <w:pgSz w:w="11906" w:h="16838"/>
      <w:pgMar w:top="1134" w:right="567" w:bottom="1134" w:left="1134" w:header="720" w:footer="1066" w:gutter="0"/>
      <w:cols w:space="720"/>
      <w:titlePg/>
      <w:docGrid w:linePitch="272"/>
      <w:sectPrChange w:id="234" w:author="Степанова Вера Сергеевна" w:date="2023-06-05T10:13:00Z">
        <w:sectPr w:rsidR="00AD4390" w:rsidSect="00E37D73">
          <w:pgMar w:top="1134" w:right="567" w:bottom="1134" w:left="1134" w:header="720" w:footer="97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078" w:rsidRDefault="00D03078">
      <w:r>
        <w:separator/>
      </w:r>
    </w:p>
  </w:endnote>
  <w:endnote w:type="continuationSeparator" w:id="0">
    <w:p w:rsidR="00D03078" w:rsidRDefault="00D0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11" w:rsidRPr="0036583F" w:rsidDel="0036583F" w:rsidRDefault="000B2E2E" w:rsidP="001B2734">
    <w:pPr>
      <w:rPr>
        <w:del w:id="225" w:author="Божко Евгения Алексеевна" w:date="2023-05-30T16:22:00Z"/>
        <w:sz w:val="16"/>
        <w:szCs w:val="16"/>
        <w:rPrChange w:id="226" w:author="Божко Евгения Алексеевна" w:date="2023-05-30T16:22:00Z">
          <w:rPr>
            <w:del w:id="227" w:author="Божко Евгения Алексеевна" w:date="2023-05-30T16:22:00Z"/>
            <w:sz w:val="18"/>
            <w:szCs w:val="18"/>
          </w:rPr>
        </w:rPrChange>
      </w:rPr>
    </w:pPr>
    <w:r w:rsidRPr="0036583F">
      <w:rPr>
        <w:sz w:val="16"/>
        <w:szCs w:val="16"/>
      </w:rPr>
      <w:t>Дополнение</w:t>
    </w:r>
    <w:r w:rsidRPr="0036583F">
      <w:rPr>
        <w:b/>
        <w:sz w:val="16"/>
        <w:szCs w:val="16"/>
        <w:rPrChange w:id="228" w:author="Божко Евгения Алексеевна" w:date="2023-05-30T16:22:00Z">
          <w:rPr>
            <w:b/>
            <w:sz w:val="28"/>
            <w:szCs w:val="28"/>
          </w:rPr>
        </w:rPrChange>
      </w:rPr>
      <w:t xml:space="preserve"> </w:t>
    </w:r>
    <w:r w:rsidRPr="0036583F">
      <w:rPr>
        <w:sz w:val="16"/>
        <w:szCs w:val="16"/>
        <w:rPrChange w:id="229" w:author="Божко Евгения Алексеевна" w:date="2023-05-30T16:22:00Z">
          <w:rPr>
            <w:sz w:val="18"/>
            <w:szCs w:val="18"/>
          </w:rPr>
        </w:rPrChange>
      </w:rPr>
      <w:t>в Положение об учебно-научно-производственном кампусе на полигоне (УНПК) – 08.9</w:t>
    </w:r>
  </w:p>
  <w:p w:rsidR="003901FF" w:rsidRPr="0036583F" w:rsidRDefault="000B2E2E">
    <w:pPr>
      <w:rPr>
        <w:sz w:val="16"/>
        <w:szCs w:val="16"/>
        <w:rPrChange w:id="230" w:author="Божко Евгения Алексеевна" w:date="2023-05-30T16:22:00Z">
          <w:rPr/>
        </w:rPrChange>
      </w:rPr>
      <w:pPrChange w:id="231" w:author="Божко Евгения Алексеевна" w:date="2023-05-30T16:22:00Z">
        <w:pPr>
          <w:pStyle w:val="a5"/>
        </w:pPr>
      </w:pPrChange>
    </w:pPr>
    <w:del w:id="232" w:author="Божко Евгения Алексеевна" w:date="2023-05-30T16:22:00Z">
      <w:r w:rsidRPr="0036583F" w:rsidDel="0036583F">
        <w:rPr>
          <w:sz w:val="16"/>
          <w:szCs w:val="16"/>
          <w:rPrChange w:id="233" w:author="Божко Евгения Алексеевна" w:date="2023-05-30T16:22:00Z">
            <w:rPr/>
          </w:rPrChange>
        </w:rPr>
        <w:delText xml:space="preserve"> 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078" w:rsidRDefault="00D03078">
      <w:r>
        <w:separator/>
      </w:r>
    </w:p>
  </w:footnote>
  <w:footnote w:type="continuationSeparator" w:id="0">
    <w:p w:rsidR="00D03078" w:rsidRDefault="00D03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  <w:tblPrChange w:id="203" w:author="Божко Евгения Алексеевна" w:date="2023-05-30T16:22:00Z">
        <w:tblPr>
          <w:tblW w:w="10137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 w:firstRow="0" w:lastRow="0" w:firstColumn="0" w:lastColumn="0" w:noHBand="0" w:noVBand="0"/>
        </w:tblPr>
      </w:tblPrChange>
    </w:tblPr>
    <w:tblGrid>
      <w:gridCol w:w="2093"/>
      <w:gridCol w:w="6124"/>
      <w:gridCol w:w="1701"/>
      <w:tblGridChange w:id="204">
        <w:tblGrid>
          <w:gridCol w:w="2093"/>
          <w:gridCol w:w="6274"/>
          <w:gridCol w:w="1770"/>
        </w:tblGrid>
      </w:tblGridChange>
    </w:tblGrid>
    <w:tr w:rsidR="009E4F81" w:rsidTr="0036583F">
      <w:trPr>
        <w:jc w:val="center"/>
        <w:trPrChange w:id="205" w:author="Божко Евгения Алексеевна" w:date="2023-05-30T16:22:00Z">
          <w:trPr>
            <w:jc w:val="center"/>
          </w:trPr>
        </w:trPrChange>
      </w:trPr>
      <w:tc>
        <w:tcPr>
          <w:tcW w:w="2093" w:type="dxa"/>
          <w:vAlign w:val="center"/>
          <w:tcPrChange w:id="206" w:author="Божко Евгения Алексеевна" w:date="2023-05-30T16:22:00Z">
            <w:tcPr>
              <w:tcW w:w="2093" w:type="dxa"/>
              <w:vAlign w:val="center"/>
            </w:tcPr>
          </w:tcPrChange>
        </w:tcPr>
        <w:p w:rsidR="009E4F81" w:rsidRPr="0036583F" w:rsidRDefault="000B2E2E" w:rsidP="009E4F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181"/>
            </w:tabs>
            <w:ind w:right="360"/>
            <w:jc w:val="center"/>
            <w:rPr>
              <w:color w:val="000000"/>
            </w:rPr>
          </w:pPr>
          <w:r w:rsidRPr="0036583F">
            <w:rPr>
              <w:color w:val="000000"/>
            </w:rPr>
            <w:t>СМК ДГТУ</w:t>
          </w:r>
        </w:p>
      </w:tc>
      <w:tc>
        <w:tcPr>
          <w:tcW w:w="6124" w:type="dxa"/>
          <w:vAlign w:val="center"/>
          <w:tcPrChange w:id="207" w:author="Божко Евгения Алексеевна" w:date="2023-05-30T16:22:00Z">
            <w:tcPr>
              <w:tcW w:w="6274" w:type="dxa"/>
              <w:vAlign w:val="center"/>
            </w:tcPr>
          </w:tcPrChange>
        </w:tcPr>
        <w:p w:rsidR="006A5411" w:rsidRPr="0036583F" w:rsidDel="00E37D73" w:rsidRDefault="000B2E2E" w:rsidP="006A5411">
          <w:pPr>
            <w:jc w:val="center"/>
            <w:rPr>
              <w:del w:id="208" w:author="Степанова Вера Сергеевна" w:date="2023-06-05T10:13:00Z"/>
              <w:b/>
              <w:rPrChange w:id="209" w:author="Божко Евгения Алексеевна" w:date="2023-05-30T16:19:00Z">
                <w:rPr>
                  <w:del w:id="210" w:author="Степанова Вера Сергеевна" w:date="2023-06-05T10:13:00Z"/>
                  <w:b/>
                  <w:sz w:val="28"/>
                  <w:szCs w:val="28"/>
                </w:rPr>
              </w:rPrChange>
            </w:rPr>
          </w:pPr>
          <w:r w:rsidRPr="0036583F">
            <w:rPr>
              <w:b/>
              <w:color w:val="000000"/>
              <w:rPrChange w:id="211" w:author="Божко Евгения Алексеевна" w:date="2023-05-30T16:19:00Z">
                <w:rPr>
                  <w:b/>
                  <w:color w:val="000000"/>
                  <w:sz w:val="18"/>
                  <w:szCs w:val="18"/>
                </w:rPr>
              </w:rPrChange>
            </w:rPr>
            <w:t xml:space="preserve">Дополнение </w:t>
          </w:r>
          <w:r w:rsidRPr="0036583F">
            <w:rPr>
              <w:b/>
              <w:rPrChange w:id="212" w:author="Божко Евгения Алексеевна" w:date="2023-05-30T16:19:00Z">
                <w:rPr>
                  <w:b/>
                  <w:sz w:val="18"/>
                  <w:szCs w:val="18"/>
                </w:rPr>
              </w:rPrChange>
            </w:rPr>
            <w:t>в Положение об учебно-научно-производственном кампусе на полигоне (УНПК)</w:t>
          </w:r>
        </w:p>
        <w:p w:rsidR="009E4F81" w:rsidRPr="0036583F" w:rsidRDefault="00D03078">
          <w:pPr>
            <w:jc w:val="center"/>
            <w:rPr>
              <w:color w:val="000000"/>
              <w:rPrChange w:id="213" w:author="Божко Евгения Алексеевна" w:date="2023-05-30T16:19:00Z">
                <w:rPr>
                  <w:color w:val="000000"/>
                  <w:sz w:val="28"/>
                  <w:szCs w:val="28"/>
                </w:rPr>
              </w:rPrChange>
            </w:rPr>
            <w:pPrChange w:id="214" w:author="Степанова Вера Сергеевна" w:date="2023-06-05T10:13:00Z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hd w:val="clear" w:color="auto" w:fill="FFFFFF"/>
                <w:ind w:left="5"/>
                <w:jc w:val="center"/>
              </w:pPr>
            </w:pPrChange>
          </w:pPr>
        </w:p>
      </w:tc>
      <w:tc>
        <w:tcPr>
          <w:tcW w:w="1701" w:type="dxa"/>
          <w:vAlign w:val="center"/>
          <w:tcPrChange w:id="215" w:author="Божко Евгения Алексеевна" w:date="2023-05-30T16:22:00Z">
            <w:tcPr>
              <w:tcW w:w="1770" w:type="dxa"/>
              <w:vAlign w:val="center"/>
            </w:tcPr>
          </w:tcPrChange>
        </w:tcPr>
        <w:p w:rsidR="009E4F81" w:rsidRPr="0036583F" w:rsidDel="0036583F" w:rsidRDefault="000B2E2E" w:rsidP="009E4F81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del w:id="216" w:author="Божко Евгения Алексеевна" w:date="2023-05-30T16:19:00Z"/>
              <w:color w:val="000000"/>
            </w:rPr>
          </w:pPr>
          <w:del w:id="217" w:author="Божко Евгения Алексеевна" w:date="2023-05-30T16:19:00Z">
            <w:r w:rsidRPr="0036583F" w:rsidDel="0036583F">
              <w:rPr>
                <w:color w:val="000000"/>
              </w:rPr>
              <w:delText>Введено впервые</w:delText>
            </w:r>
          </w:del>
        </w:p>
        <w:p w:rsidR="009E4F81" w:rsidRPr="0036583F" w:rsidRDefault="000B2E2E" w:rsidP="009E4F81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del w:id="218" w:author="Божко Евгения Алексеевна" w:date="2023-05-30T16:19:00Z">
            <w:r w:rsidRPr="0036583F" w:rsidDel="0036583F">
              <w:rPr>
                <w:color w:val="000000"/>
              </w:rPr>
              <w:delText xml:space="preserve">20.06.2019 г. </w:delText>
            </w:r>
          </w:del>
          <w:r w:rsidRPr="0036583F">
            <w:rPr>
              <w:color w:val="000000"/>
            </w:rPr>
            <w:t xml:space="preserve">Редакция </w:t>
          </w:r>
          <w:ins w:id="219" w:author="Божко Евгения Алексеевна" w:date="2023-05-30T16:19:00Z">
            <w:r w:rsidR="0036583F">
              <w:rPr>
                <w:color w:val="000000"/>
              </w:rPr>
              <w:t>1</w:t>
            </w:r>
          </w:ins>
          <w:del w:id="220" w:author="Божко Евгения Алексеевна" w:date="2023-05-30T16:19:00Z">
            <w:r w:rsidRPr="0036583F" w:rsidDel="0036583F">
              <w:rPr>
                <w:color w:val="000000"/>
              </w:rPr>
              <w:delText>2</w:delText>
            </w:r>
          </w:del>
        </w:p>
        <w:p w:rsidR="009E4F81" w:rsidRPr="0036583F" w:rsidRDefault="0036583F" w:rsidP="009E4F81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ins w:id="221" w:author="Божко Евгения Алексеевна" w:date="2023-05-30T16:19:00Z">
            <w:r>
              <w:rPr>
                <w:color w:val="000000"/>
              </w:rPr>
              <w:t>с</w:t>
            </w:r>
          </w:ins>
          <w:del w:id="222" w:author="Божко Евгения Алексеевна" w:date="2023-05-30T16:19:00Z">
            <w:r w:rsidR="000B2E2E" w:rsidRPr="0036583F" w:rsidDel="0036583F">
              <w:rPr>
                <w:color w:val="000000"/>
              </w:rPr>
              <w:delText>С</w:delText>
            </w:r>
          </w:del>
          <w:r w:rsidR="000B2E2E" w:rsidRPr="0036583F">
            <w:rPr>
              <w:color w:val="000000"/>
            </w:rPr>
            <w:t xml:space="preserve">тр. </w:t>
          </w:r>
          <w:r w:rsidR="000B2E2E" w:rsidRPr="00E37D73">
            <w:rPr>
              <w:color w:val="000000"/>
            </w:rPr>
            <w:fldChar w:fldCharType="begin"/>
          </w:r>
          <w:r w:rsidR="000B2E2E" w:rsidRPr="0036583F">
            <w:rPr>
              <w:color w:val="000000"/>
            </w:rPr>
            <w:instrText>PAGE   \* MERGEFORMAT</w:instrText>
          </w:r>
          <w:r w:rsidR="000B2E2E" w:rsidRPr="00E37D73">
            <w:rPr>
              <w:color w:val="000000"/>
              <w:rPrChange w:id="223" w:author="Божко Евгения Алексеевна" w:date="2023-05-30T16:19:00Z">
                <w:rPr>
                  <w:color w:val="000000"/>
                </w:rPr>
              </w:rPrChange>
            </w:rPr>
            <w:fldChar w:fldCharType="separate"/>
          </w:r>
          <w:r w:rsidR="00531FD9">
            <w:rPr>
              <w:noProof/>
              <w:color w:val="000000"/>
            </w:rPr>
            <w:t>3</w:t>
          </w:r>
          <w:r w:rsidR="000B2E2E" w:rsidRPr="00E37D73">
            <w:rPr>
              <w:color w:val="000000"/>
            </w:rPr>
            <w:fldChar w:fldCharType="end"/>
          </w:r>
          <w:r w:rsidR="000B2E2E" w:rsidRPr="0036583F">
            <w:rPr>
              <w:color w:val="000000"/>
            </w:rPr>
            <w:t xml:space="preserve"> из </w:t>
          </w:r>
          <w:r w:rsidR="000B2E2E" w:rsidRPr="00E37D73">
            <w:rPr>
              <w:color w:val="000000"/>
            </w:rPr>
            <w:fldChar w:fldCharType="begin"/>
          </w:r>
          <w:r w:rsidR="000B2E2E" w:rsidRPr="0036583F">
            <w:rPr>
              <w:color w:val="000000"/>
            </w:rPr>
            <w:instrText>NUMPAGES</w:instrText>
          </w:r>
          <w:r w:rsidR="000B2E2E" w:rsidRPr="00E37D73">
            <w:rPr>
              <w:color w:val="000000"/>
              <w:rPrChange w:id="224" w:author="Божко Евгения Алексеевна" w:date="2023-05-30T16:19:00Z">
                <w:rPr>
                  <w:color w:val="000000"/>
                </w:rPr>
              </w:rPrChange>
            </w:rPr>
            <w:fldChar w:fldCharType="separate"/>
          </w:r>
          <w:r w:rsidR="00531FD9">
            <w:rPr>
              <w:noProof/>
              <w:color w:val="000000"/>
            </w:rPr>
            <w:t>3</w:t>
          </w:r>
          <w:r w:rsidR="000B2E2E" w:rsidRPr="00E37D73">
            <w:rPr>
              <w:color w:val="000000"/>
            </w:rPr>
            <w:fldChar w:fldCharType="end"/>
          </w:r>
        </w:p>
      </w:tc>
    </w:tr>
  </w:tbl>
  <w:p w:rsidR="007D7723" w:rsidRDefault="00D030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458"/>
    <w:multiLevelType w:val="hybridMultilevel"/>
    <w:tmpl w:val="3AB6B508"/>
    <w:lvl w:ilvl="0" w:tplc="7A50C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5F0F06"/>
    <w:multiLevelType w:val="hybridMultilevel"/>
    <w:tmpl w:val="4DB6BF0E"/>
    <w:lvl w:ilvl="0" w:tplc="E6CA5A6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ожко Евгения Алексеевна">
    <w15:presenceInfo w15:providerId="None" w15:userId="Божко Евгения Алексеевна"/>
  </w15:person>
  <w15:person w15:author="Степанова Вера Сергеевна">
    <w15:presenceInfo w15:providerId="None" w15:userId="Степанова Вера Сергеевна"/>
  </w15:person>
  <w15:person w15:author="Ханина Юлия Юрьевна">
    <w15:presenceInfo w15:providerId="AD" w15:userId="S-1-5-21-1346153442-1792052009-3758759863-19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2E"/>
    <w:rsid w:val="00070779"/>
    <w:rsid w:val="000B2E2E"/>
    <w:rsid w:val="000B6520"/>
    <w:rsid w:val="00132025"/>
    <w:rsid w:val="00180C0D"/>
    <w:rsid w:val="001914D7"/>
    <w:rsid w:val="001936EC"/>
    <w:rsid w:val="001B6BA4"/>
    <w:rsid w:val="001E70D6"/>
    <w:rsid w:val="001F1807"/>
    <w:rsid w:val="0036583F"/>
    <w:rsid w:val="00392950"/>
    <w:rsid w:val="00417B74"/>
    <w:rsid w:val="00492467"/>
    <w:rsid w:val="00531FD9"/>
    <w:rsid w:val="00641593"/>
    <w:rsid w:val="0066126A"/>
    <w:rsid w:val="00675634"/>
    <w:rsid w:val="007C6838"/>
    <w:rsid w:val="007F1469"/>
    <w:rsid w:val="008A445B"/>
    <w:rsid w:val="00AD4390"/>
    <w:rsid w:val="00C94FB2"/>
    <w:rsid w:val="00D03078"/>
    <w:rsid w:val="00E1545B"/>
    <w:rsid w:val="00E37D73"/>
    <w:rsid w:val="00F6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61DC6"/>
  <w15:chartTrackingRefBased/>
  <w15:docId w15:val="{B7728C3C-4AAE-4CD0-960F-1E3E9D41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2E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B2E2E"/>
    <w:pPr>
      <w:widowControl w:val="0"/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styleId="a3">
    <w:name w:val="header"/>
    <w:basedOn w:val="Standard"/>
    <w:link w:val="a4"/>
    <w:rsid w:val="000B2E2E"/>
    <w:pPr>
      <w:suppressLineNumbers/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rsid w:val="000B2E2E"/>
    <w:rPr>
      <w:rFonts w:ascii="Arial" w:eastAsia="Times New Roman" w:hAnsi="Arial" w:cs="Times New Roman"/>
      <w:kern w:val="3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B2E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2E2E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8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6838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Божко Евгения Алексеевна</cp:lastModifiedBy>
  <cp:revision>3</cp:revision>
  <dcterms:created xsi:type="dcterms:W3CDTF">2023-06-06T11:14:00Z</dcterms:created>
  <dcterms:modified xsi:type="dcterms:W3CDTF">2023-06-09T08:28:00Z</dcterms:modified>
</cp:coreProperties>
</file>